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8631" w14:textId="77777777" w:rsidR="004F3296" w:rsidRDefault="004F3296" w:rsidP="004F3296">
      <w:pPr>
        <w:rPr>
          <w:rFonts w:cs="Arial"/>
          <w:b/>
          <w:bCs/>
          <w:sz w:val="22"/>
        </w:rPr>
      </w:pPr>
      <w:r>
        <w:rPr>
          <w:rFonts w:cs="Arial"/>
          <w:b/>
          <w:bCs/>
          <w:sz w:val="22"/>
        </w:rPr>
        <w:t>Essay Question 3</w:t>
      </w:r>
    </w:p>
    <w:p w14:paraId="3624EBDB" w14:textId="77777777" w:rsidR="004F3296" w:rsidRPr="00F46A72" w:rsidRDefault="004F3296" w:rsidP="004F3296">
      <w:pPr>
        <w:rPr>
          <w:rFonts w:cs="Arial"/>
          <w:b/>
          <w:bCs/>
          <w:sz w:val="20"/>
          <w:szCs w:val="20"/>
        </w:rPr>
      </w:pPr>
      <w:r w:rsidRPr="00F46A72">
        <w:rPr>
          <w:rFonts w:cs="Arial"/>
          <w:color w:val="000000"/>
          <w:spacing w:val="4"/>
          <w:sz w:val="22"/>
          <w:szCs w:val="20"/>
          <w:shd w:val="clear" w:color="auto" w:fill="FFFFFF"/>
        </w:rPr>
        <w:t>The Singapore government strongly emphasises shared responsibility between the government and people in the healthcare market.</w:t>
      </w:r>
      <w:r w:rsidRPr="00F46A72">
        <w:rPr>
          <w:color w:val="000000"/>
          <w:spacing w:val="4"/>
          <w:sz w:val="32"/>
          <w:szCs w:val="32"/>
          <w:shd w:val="clear" w:color="auto" w:fill="FFFFFF"/>
        </w:rPr>
        <w:t xml:space="preserve"> </w:t>
      </w:r>
      <w:r w:rsidRPr="00F46A72">
        <w:rPr>
          <w:rFonts w:cs="Arial"/>
          <w:color w:val="000000"/>
          <w:spacing w:val="4"/>
          <w:sz w:val="22"/>
          <w:szCs w:val="20"/>
          <w:shd w:val="clear" w:color="auto" w:fill="FFFFFF"/>
        </w:rPr>
        <w:t xml:space="preserve">Individuals use monies in their Medisave accounts, government subsidy, medical insurance like </w:t>
      </w:r>
      <w:proofErr w:type="spellStart"/>
      <w:r w:rsidRPr="00F46A72">
        <w:rPr>
          <w:rFonts w:cs="Arial"/>
          <w:color w:val="000000"/>
          <w:spacing w:val="4"/>
          <w:sz w:val="22"/>
          <w:szCs w:val="20"/>
          <w:shd w:val="clear" w:color="auto" w:fill="FFFFFF"/>
        </w:rPr>
        <w:t>Medishield</w:t>
      </w:r>
      <w:proofErr w:type="spellEnd"/>
      <w:r w:rsidRPr="00F46A72">
        <w:rPr>
          <w:rFonts w:cs="Arial"/>
          <w:color w:val="000000"/>
          <w:spacing w:val="4"/>
          <w:sz w:val="22"/>
          <w:szCs w:val="20"/>
          <w:shd w:val="clear" w:color="auto" w:fill="FFFFFF"/>
        </w:rPr>
        <w:t xml:space="preserve"> Life and cash to pay for treatments.</w:t>
      </w:r>
      <w:r w:rsidRPr="00F46A72">
        <w:rPr>
          <w:color w:val="000000"/>
          <w:spacing w:val="4"/>
          <w:sz w:val="32"/>
          <w:szCs w:val="32"/>
          <w:shd w:val="clear" w:color="auto" w:fill="FFFFFF"/>
        </w:rPr>
        <w:t xml:space="preserve"> </w:t>
      </w:r>
      <w:r w:rsidRPr="00F46A72">
        <w:rPr>
          <w:rFonts w:cs="Arial"/>
          <w:color w:val="000000"/>
          <w:spacing w:val="4"/>
          <w:sz w:val="22"/>
          <w:szCs w:val="20"/>
          <w:shd w:val="clear" w:color="auto" w:fill="FFFFFF"/>
        </w:rPr>
        <w:t>In recent times, the affordability of healthcare services has come under spotlight.</w:t>
      </w:r>
    </w:p>
    <w:p w14:paraId="4178F32C" w14:textId="77777777" w:rsidR="004F3296" w:rsidRPr="00F46A72" w:rsidRDefault="004F3296" w:rsidP="004F3296">
      <w:pPr>
        <w:pStyle w:val="ListParagraph"/>
        <w:ind w:left="360"/>
        <w:rPr>
          <w:rFonts w:cs="Arial"/>
          <w:color w:val="000000"/>
          <w:spacing w:val="4"/>
          <w:sz w:val="22"/>
          <w:szCs w:val="20"/>
          <w:shd w:val="clear" w:color="auto" w:fill="FFFFFF"/>
        </w:rPr>
      </w:pPr>
    </w:p>
    <w:p w14:paraId="5815A4D1" w14:textId="77777777" w:rsidR="004F3296" w:rsidRDefault="004F3296" w:rsidP="004F3296">
      <w:pPr>
        <w:rPr>
          <w:rFonts w:cs="Arial"/>
          <w:color w:val="333333"/>
          <w:sz w:val="22"/>
          <w:szCs w:val="20"/>
          <w:shd w:val="clear" w:color="auto" w:fill="FFFFFF"/>
        </w:rPr>
      </w:pPr>
      <w:r w:rsidRPr="00F46A72">
        <w:rPr>
          <w:rFonts w:cs="Arial"/>
          <w:color w:val="333333"/>
          <w:sz w:val="22"/>
          <w:szCs w:val="20"/>
          <w:shd w:val="clear" w:color="auto" w:fill="FFFFFF"/>
        </w:rPr>
        <w:t>In the light of the aging population in Singapore, assess the effectiveness of policies available to the government in addressing the different sources of market failure in the healthcare market in Singapore</w:t>
      </w:r>
      <w:r>
        <w:rPr>
          <w:rFonts w:cs="Arial"/>
          <w:color w:val="333333"/>
          <w:sz w:val="22"/>
          <w:szCs w:val="20"/>
          <w:shd w:val="clear" w:color="auto" w:fill="FFFFFF"/>
        </w:rPr>
        <w:t>. [25]</w:t>
      </w:r>
    </w:p>
    <w:p w14:paraId="5160CADA" w14:textId="77777777" w:rsidR="004F3296" w:rsidRPr="00434C90" w:rsidRDefault="004F3296" w:rsidP="004F3296">
      <w:pPr>
        <w:rPr>
          <w:rFonts w:cs="Arial"/>
          <w:color w:val="333333"/>
          <w:sz w:val="20"/>
          <w:szCs w:val="18"/>
          <w:shd w:val="clear" w:color="auto" w:fill="FFFFFF"/>
        </w:rPr>
      </w:pPr>
    </w:p>
    <w:p w14:paraId="095300BD" w14:textId="77777777" w:rsidR="004F3296" w:rsidRPr="00434C90" w:rsidRDefault="004F3296" w:rsidP="004F3296">
      <w:pPr>
        <w:rPr>
          <w:rFonts w:cs="Arial"/>
          <w:color w:val="333333"/>
          <w:sz w:val="22"/>
          <w:szCs w:val="20"/>
          <w:shd w:val="clear" w:color="auto" w:fill="FFFFFF"/>
        </w:rPr>
      </w:pPr>
      <w:r w:rsidRPr="00434C90">
        <w:rPr>
          <w:rFonts w:cs="Arial"/>
          <w:b/>
          <w:bCs/>
          <w:sz w:val="22"/>
          <w:szCs w:val="20"/>
          <w:lang w:val="en-SG"/>
        </w:rPr>
        <w:t>Question Analysis</w:t>
      </w:r>
    </w:p>
    <w:tbl>
      <w:tblPr>
        <w:tblStyle w:val="TableGrid1"/>
        <w:tblW w:w="9639" w:type="dxa"/>
        <w:tblInd w:w="-5" w:type="dxa"/>
        <w:tblLook w:val="04A0" w:firstRow="1" w:lastRow="0" w:firstColumn="1" w:lastColumn="0" w:noHBand="0" w:noVBand="1"/>
      </w:tblPr>
      <w:tblGrid>
        <w:gridCol w:w="1456"/>
        <w:gridCol w:w="8183"/>
      </w:tblGrid>
      <w:tr w:rsidR="004F3296" w:rsidRPr="00434C90" w14:paraId="37181B9D" w14:textId="77777777" w:rsidTr="009E365E">
        <w:tc>
          <w:tcPr>
            <w:tcW w:w="1456" w:type="dxa"/>
          </w:tcPr>
          <w:p w14:paraId="50500995" w14:textId="77777777" w:rsidR="004F3296" w:rsidRPr="00434C90" w:rsidRDefault="004F3296" w:rsidP="009E365E">
            <w:pPr>
              <w:rPr>
                <w:rFonts w:cs="Arial"/>
                <w:szCs w:val="24"/>
              </w:rPr>
            </w:pPr>
            <w:r w:rsidRPr="00434C90">
              <w:rPr>
                <w:rFonts w:cs="Arial"/>
                <w:szCs w:val="24"/>
              </w:rPr>
              <w:t xml:space="preserve">Command </w:t>
            </w:r>
          </w:p>
        </w:tc>
        <w:tc>
          <w:tcPr>
            <w:tcW w:w="8183" w:type="dxa"/>
          </w:tcPr>
          <w:p w14:paraId="298C7870" w14:textId="77777777" w:rsidR="004F3296" w:rsidRPr="00434C90" w:rsidRDefault="004F3296" w:rsidP="009E365E">
            <w:pPr>
              <w:rPr>
                <w:rFonts w:cs="Arial"/>
                <w:szCs w:val="24"/>
              </w:rPr>
            </w:pPr>
            <w:r w:rsidRPr="00434C90">
              <w:rPr>
                <w:rFonts w:cs="Arial"/>
                <w:szCs w:val="24"/>
              </w:rPr>
              <w:t xml:space="preserve">Assess – Consider the working, </w:t>
            </w:r>
            <w:proofErr w:type="gramStart"/>
            <w:r w:rsidRPr="00434C90">
              <w:rPr>
                <w:rFonts w:cs="Arial"/>
                <w:szCs w:val="24"/>
              </w:rPr>
              <w:t>benefits</w:t>
            </w:r>
            <w:proofErr w:type="gramEnd"/>
            <w:r w:rsidRPr="00434C90">
              <w:rPr>
                <w:rFonts w:cs="Arial"/>
                <w:szCs w:val="24"/>
              </w:rPr>
              <w:t xml:space="preserve"> and limitations </w:t>
            </w:r>
          </w:p>
          <w:p w14:paraId="0CF53C54" w14:textId="77777777" w:rsidR="004F3296" w:rsidRPr="00434C90" w:rsidRDefault="004F3296" w:rsidP="009E365E">
            <w:pPr>
              <w:rPr>
                <w:rFonts w:cs="Arial"/>
                <w:szCs w:val="24"/>
              </w:rPr>
            </w:pPr>
          </w:p>
        </w:tc>
      </w:tr>
      <w:tr w:rsidR="004F3296" w:rsidRPr="00434C90" w14:paraId="0315D9A3" w14:textId="77777777" w:rsidTr="009E365E">
        <w:tc>
          <w:tcPr>
            <w:tcW w:w="1456" w:type="dxa"/>
          </w:tcPr>
          <w:p w14:paraId="32E8193F" w14:textId="77777777" w:rsidR="004F3296" w:rsidRPr="00434C90" w:rsidRDefault="004F3296" w:rsidP="009E365E">
            <w:pPr>
              <w:rPr>
                <w:rFonts w:cs="Arial"/>
                <w:szCs w:val="24"/>
              </w:rPr>
            </w:pPr>
            <w:r w:rsidRPr="00434C90">
              <w:rPr>
                <w:rFonts w:cs="Arial"/>
                <w:szCs w:val="24"/>
              </w:rPr>
              <w:t xml:space="preserve">Content: </w:t>
            </w:r>
          </w:p>
          <w:p w14:paraId="0D1D5D1B" w14:textId="77777777" w:rsidR="004F3296" w:rsidRPr="00434C90" w:rsidRDefault="004F3296" w:rsidP="009E365E">
            <w:pPr>
              <w:rPr>
                <w:rFonts w:cs="Arial"/>
                <w:szCs w:val="24"/>
              </w:rPr>
            </w:pPr>
          </w:p>
        </w:tc>
        <w:tc>
          <w:tcPr>
            <w:tcW w:w="8183" w:type="dxa"/>
          </w:tcPr>
          <w:p w14:paraId="3A8998C5" w14:textId="77777777" w:rsidR="004F3296" w:rsidRPr="00434C90" w:rsidRDefault="004F3296" w:rsidP="004F3296">
            <w:pPr>
              <w:numPr>
                <w:ilvl w:val="0"/>
                <w:numId w:val="1"/>
              </w:numPr>
              <w:contextualSpacing/>
              <w:jc w:val="left"/>
              <w:rPr>
                <w:rFonts w:cs="Arial"/>
                <w:szCs w:val="24"/>
                <w:lang w:bidi="ta-IN"/>
              </w:rPr>
            </w:pPr>
            <w:r w:rsidRPr="00434C90">
              <w:rPr>
                <w:rFonts w:cs="Arial"/>
                <w:szCs w:val="24"/>
                <w:lang w:bidi="ta-IN"/>
              </w:rPr>
              <w:t>Sources of market failure in the healthcare market</w:t>
            </w:r>
          </w:p>
          <w:p w14:paraId="4BB68DBD" w14:textId="77777777" w:rsidR="004F3296" w:rsidRPr="00434C90" w:rsidRDefault="004F3296" w:rsidP="004F3296">
            <w:pPr>
              <w:numPr>
                <w:ilvl w:val="0"/>
                <w:numId w:val="1"/>
              </w:numPr>
              <w:contextualSpacing/>
              <w:jc w:val="left"/>
              <w:rPr>
                <w:rFonts w:cs="Arial"/>
                <w:szCs w:val="24"/>
                <w:lang w:bidi="ta-IN"/>
              </w:rPr>
            </w:pPr>
            <w:r w:rsidRPr="00434C90">
              <w:rPr>
                <w:rFonts w:cs="Arial"/>
                <w:szCs w:val="24"/>
                <w:lang w:bidi="ta-IN"/>
              </w:rPr>
              <w:t>Policies available to address market failure in healthcare</w:t>
            </w:r>
          </w:p>
          <w:p w14:paraId="35687323" w14:textId="77777777" w:rsidR="004F3296" w:rsidRPr="00434C90" w:rsidRDefault="004F3296" w:rsidP="009E365E">
            <w:pPr>
              <w:ind w:left="360"/>
              <w:contextualSpacing/>
              <w:rPr>
                <w:rFonts w:cs="Arial"/>
                <w:szCs w:val="24"/>
                <w:lang w:bidi="ta-IN"/>
              </w:rPr>
            </w:pPr>
          </w:p>
        </w:tc>
      </w:tr>
      <w:tr w:rsidR="004F3296" w:rsidRPr="00434C90" w14:paraId="760ED940" w14:textId="77777777" w:rsidTr="009E365E">
        <w:tc>
          <w:tcPr>
            <w:tcW w:w="1456" w:type="dxa"/>
          </w:tcPr>
          <w:p w14:paraId="784B0679" w14:textId="77777777" w:rsidR="004F3296" w:rsidRPr="00434C90" w:rsidRDefault="004F3296" w:rsidP="009E365E">
            <w:pPr>
              <w:rPr>
                <w:rFonts w:cs="Arial"/>
                <w:szCs w:val="24"/>
              </w:rPr>
            </w:pPr>
            <w:r w:rsidRPr="00434C90">
              <w:rPr>
                <w:rFonts w:cs="Arial"/>
                <w:szCs w:val="24"/>
              </w:rPr>
              <w:t xml:space="preserve">Context: </w:t>
            </w:r>
          </w:p>
          <w:p w14:paraId="71443C01" w14:textId="77777777" w:rsidR="004F3296" w:rsidRPr="00434C90" w:rsidRDefault="004F3296" w:rsidP="009E365E">
            <w:pPr>
              <w:rPr>
                <w:rFonts w:cs="Arial"/>
                <w:szCs w:val="24"/>
              </w:rPr>
            </w:pPr>
          </w:p>
        </w:tc>
        <w:tc>
          <w:tcPr>
            <w:tcW w:w="8183" w:type="dxa"/>
          </w:tcPr>
          <w:p w14:paraId="61BEE06E" w14:textId="77777777" w:rsidR="004F3296" w:rsidRPr="00434C90" w:rsidRDefault="004F3296" w:rsidP="009E365E">
            <w:pPr>
              <w:rPr>
                <w:rFonts w:cs="Arial"/>
                <w:szCs w:val="24"/>
              </w:rPr>
            </w:pPr>
            <w:proofErr w:type="gramStart"/>
            <w:r w:rsidRPr="00434C90">
              <w:rPr>
                <w:rFonts w:cs="Arial"/>
                <w:szCs w:val="24"/>
              </w:rPr>
              <w:t>Market :</w:t>
            </w:r>
            <w:proofErr w:type="gramEnd"/>
            <w:r w:rsidRPr="00434C90">
              <w:rPr>
                <w:rFonts w:cs="Arial"/>
                <w:szCs w:val="24"/>
              </w:rPr>
              <w:t xml:space="preserve"> Healthcare</w:t>
            </w:r>
          </w:p>
          <w:p w14:paraId="72B4D5B7" w14:textId="77777777" w:rsidR="004F3296" w:rsidRPr="00434C90" w:rsidRDefault="004F3296" w:rsidP="009E365E">
            <w:pPr>
              <w:rPr>
                <w:rFonts w:cs="Arial"/>
                <w:szCs w:val="24"/>
              </w:rPr>
            </w:pPr>
            <w:r w:rsidRPr="00434C90">
              <w:rPr>
                <w:rFonts w:cs="Arial"/>
                <w:szCs w:val="24"/>
              </w:rPr>
              <w:t>Country: Singapore</w:t>
            </w:r>
          </w:p>
          <w:p w14:paraId="1E77D40E" w14:textId="77777777" w:rsidR="004F3296" w:rsidRPr="00434C90" w:rsidRDefault="004F3296" w:rsidP="009E365E">
            <w:pPr>
              <w:rPr>
                <w:rFonts w:cs="Arial"/>
                <w:szCs w:val="24"/>
              </w:rPr>
            </w:pPr>
          </w:p>
        </w:tc>
      </w:tr>
      <w:tr w:rsidR="004F3296" w:rsidRPr="00434C90" w14:paraId="52B04B8C" w14:textId="77777777" w:rsidTr="009E365E">
        <w:tc>
          <w:tcPr>
            <w:tcW w:w="1456" w:type="dxa"/>
          </w:tcPr>
          <w:p w14:paraId="32B166FC" w14:textId="77777777" w:rsidR="004F3296" w:rsidRPr="00434C90" w:rsidRDefault="004F3296" w:rsidP="009E365E">
            <w:pPr>
              <w:rPr>
                <w:rFonts w:cs="Arial"/>
                <w:szCs w:val="24"/>
              </w:rPr>
            </w:pPr>
            <w:r w:rsidRPr="00434C90">
              <w:rPr>
                <w:rFonts w:cs="Arial"/>
                <w:szCs w:val="24"/>
              </w:rPr>
              <w:t>Approach</w:t>
            </w:r>
          </w:p>
        </w:tc>
        <w:tc>
          <w:tcPr>
            <w:tcW w:w="8183" w:type="dxa"/>
          </w:tcPr>
          <w:p w14:paraId="5AC89967" w14:textId="77777777" w:rsidR="004F3296" w:rsidRPr="00434C90" w:rsidRDefault="004F3296" w:rsidP="009E365E">
            <w:pPr>
              <w:rPr>
                <w:rFonts w:cs="Arial"/>
                <w:b/>
                <w:bCs/>
                <w:szCs w:val="24"/>
                <w:u w:val="single"/>
              </w:rPr>
            </w:pPr>
            <w:r w:rsidRPr="00434C90">
              <w:rPr>
                <w:rFonts w:cs="Arial"/>
                <w:b/>
                <w:bCs/>
                <w:szCs w:val="24"/>
                <w:u w:val="single"/>
              </w:rPr>
              <w:t>First Part of Essay</w:t>
            </w:r>
          </w:p>
          <w:p w14:paraId="5CB1E5AC" w14:textId="77777777" w:rsidR="004F3296" w:rsidRPr="00434C90" w:rsidRDefault="004F3296" w:rsidP="009E365E">
            <w:pPr>
              <w:rPr>
                <w:rFonts w:cs="Arial"/>
                <w:szCs w:val="24"/>
              </w:rPr>
            </w:pPr>
            <w:r w:rsidRPr="00434C90">
              <w:rPr>
                <w:rFonts w:cs="Arial"/>
                <w:szCs w:val="24"/>
                <w:u w:val="single"/>
              </w:rPr>
              <w:t>Cause</w:t>
            </w:r>
            <w:r w:rsidRPr="00434C90">
              <w:rPr>
                <w:rFonts w:cs="Arial"/>
                <w:szCs w:val="24"/>
              </w:rPr>
              <w:t xml:space="preserve">: Sources of market failure </w:t>
            </w:r>
          </w:p>
          <w:p w14:paraId="2FC4EED9" w14:textId="77777777" w:rsidR="004F3296" w:rsidRPr="00434C90" w:rsidRDefault="004F3296" w:rsidP="004F3296">
            <w:pPr>
              <w:pStyle w:val="ListParagraph"/>
              <w:numPr>
                <w:ilvl w:val="0"/>
                <w:numId w:val="2"/>
              </w:numPr>
              <w:ind w:left="360"/>
              <w:jc w:val="left"/>
              <w:rPr>
                <w:rFonts w:cs="Arial"/>
                <w:szCs w:val="24"/>
              </w:rPr>
            </w:pPr>
            <w:r w:rsidRPr="00434C90">
              <w:rPr>
                <w:rFonts w:cs="Arial"/>
                <w:szCs w:val="24"/>
              </w:rPr>
              <w:t>Positive externalities</w:t>
            </w:r>
          </w:p>
          <w:p w14:paraId="310BBBDF" w14:textId="77777777" w:rsidR="004F3296" w:rsidRPr="00434C90" w:rsidRDefault="004F3296" w:rsidP="004F3296">
            <w:pPr>
              <w:pStyle w:val="ListParagraph"/>
              <w:numPr>
                <w:ilvl w:val="0"/>
                <w:numId w:val="2"/>
              </w:numPr>
              <w:ind w:left="360"/>
              <w:jc w:val="left"/>
              <w:rPr>
                <w:rFonts w:cs="Arial"/>
                <w:szCs w:val="24"/>
              </w:rPr>
            </w:pPr>
            <w:r w:rsidRPr="00434C90">
              <w:rPr>
                <w:rFonts w:cs="Arial"/>
                <w:szCs w:val="24"/>
              </w:rPr>
              <w:t>Imperfect information</w:t>
            </w:r>
          </w:p>
          <w:p w14:paraId="2A3326F7" w14:textId="77777777" w:rsidR="004F3296" w:rsidRPr="00434C90" w:rsidRDefault="004F3296" w:rsidP="004F3296">
            <w:pPr>
              <w:pStyle w:val="ListParagraph"/>
              <w:numPr>
                <w:ilvl w:val="0"/>
                <w:numId w:val="2"/>
              </w:numPr>
              <w:ind w:left="360"/>
              <w:jc w:val="left"/>
              <w:rPr>
                <w:rFonts w:cs="Arial"/>
                <w:szCs w:val="24"/>
              </w:rPr>
            </w:pPr>
            <w:r w:rsidRPr="00434C90">
              <w:rPr>
                <w:rFonts w:cs="Arial"/>
                <w:szCs w:val="24"/>
              </w:rPr>
              <w:t>Inequity</w:t>
            </w:r>
          </w:p>
          <w:p w14:paraId="076A9A1D" w14:textId="77777777" w:rsidR="004F3296" w:rsidRPr="00434C90" w:rsidRDefault="004F3296" w:rsidP="009E365E">
            <w:pPr>
              <w:rPr>
                <w:rFonts w:cs="Arial"/>
                <w:szCs w:val="24"/>
              </w:rPr>
            </w:pPr>
            <w:r w:rsidRPr="00434C90">
              <w:rPr>
                <w:rFonts w:cs="Arial"/>
                <w:szCs w:val="24"/>
              </w:rPr>
              <w:t>Other acceptable sources – asymmetric information, market dominance)</w:t>
            </w:r>
          </w:p>
          <w:p w14:paraId="1FA70FD9" w14:textId="77777777" w:rsidR="004F3296" w:rsidRPr="00434C90" w:rsidRDefault="004F3296" w:rsidP="009E365E">
            <w:pPr>
              <w:rPr>
                <w:rFonts w:cs="Arial"/>
                <w:b/>
                <w:bCs/>
                <w:szCs w:val="24"/>
                <w:u w:val="single"/>
              </w:rPr>
            </w:pPr>
          </w:p>
          <w:p w14:paraId="6717ABFB" w14:textId="77777777" w:rsidR="004F3296" w:rsidRPr="00434C90" w:rsidRDefault="004F3296" w:rsidP="009E365E">
            <w:pPr>
              <w:rPr>
                <w:rFonts w:cs="Arial"/>
                <w:b/>
                <w:bCs/>
                <w:szCs w:val="24"/>
                <w:u w:val="single"/>
              </w:rPr>
            </w:pPr>
            <w:r w:rsidRPr="00434C90">
              <w:rPr>
                <w:rFonts w:cs="Arial"/>
                <w:b/>
                <w:bCs/>
                <w:szCs w:val="24"/>
                <w:u w:val="single"/>
              </w:rPr>
              <w:t>Second Part of Essay</w:t>
            </w:r>
          </w:p>
          <w:p w14:paraId="122DA636" w14:textId="77777777" w:rsidR="004F3296" w:rsidRPr="00434C90" w:rsidRDefault="004F3296" w:rsidP="009E365E">
            <w:pPr>
              <w:rPr>
                <w:rFonts w:cs="Arial"/>
                <w:szCs w:val="24"/>
              </w:rPr>
            </w:pPr>
            <w:r w:rsidRPr="00434C90">
              <w:rPr>
                <w:rFonts w:cs="Arial"/>
                <w:szCs w:val="24"/>
                <w:u w:val="single"/>
              </w:rPr>
              <w:t>Effect</w:t>
            </w:r>
            <w:r w:rsidRPr="00434C90">
              <w:rPr>
                <w:rFonts w:cs="Arial"/>
                <w:szCs w:val="24"/>
              </w:rPr>
              <w:t>: Government implements policies to correct the market failure</w:t>
            </w:r>
          </w:p>
          <w:p w14:paraId="7C4E19EA" w14:textId="77777777" w:rsidR="004F3296" w:rsidRPr="00434C90" w:rsidRDefault="004F3296" w:rsidP="004F3296">
            <w:pPr>
              <w:pStyle w:val="ListParagraph"/>
              <w:numPr>
                <w:ilvl w:val="0"/>
                <w:numId w:val="3"/>
              </w:numPr>
              <w:ind w:left="360"/>
              <w:jc w:val="left"/>
              <w:rPr>
                <w:rFonts w:cs="Arial"/>
                <w:szCs w:val="24"/>
              </w:rPr>
            </w:pPr>
            <w:r w:rsidRPr="00434C90">
              <w:rPr>
                <w:rFonts w:cs="Arial"/>
                <w:szCs w:val="24"/>
              </w:rPr>
              <w:t xml:space="preserve">Government subsidies + Pioneer generation &amp; Merdeka generation packages for aging population + </w:t>
            </w:r>
            <w:proofErr w:type="spellStart"/>
            <w:r w:rsidRPr="00434C90">
              <w:rPr>
                <w:rFonts w:cs="Arial"/>
                <w:szCs w:val="24"/>
              </w:rPr>
              <w:t>Medifund</w:t>
            </w:r>
            <w:proofErr w:type="spellEnd"/>
            <w:r w:rsidRPr="00434C90">
              <w:rPr>
                <w:rFonts w:cs="Arial"/>
                <w:szCs w:val="24"/>
              </w:rPr>
              <w:t xml:space="preserve"> –to assist </w:t>
            </w:r>
            <w:proofErr w:type="gramStart"/>
            <w:r w:rsidRPr="00434C90">
              <w:rPr>
                <w:rFonts w:cs="Arial"/>
                <w:szCs w:val="24"/>
              </w:rPr>
              <w:t>low income</w:t>
            </w:r>
            <w:proofErr w:type="gramEnd"/>
            <w:r w:rsidRPr="00434C90">
              <w:rPr>
                <w:rFonts w:cs="Arial"/>
                <w:szCs w:val="24"/>
              </w:rPr>
              <w:t xml:space="preserve"> household </w:t>
            </w:r>
          </w:p>
          <w:p w14:paraId="5B451DF7" w14:textId="77777777" w:rsidR="004F3296" w:rsidRPr="00434C90" w:rsidRDefault="004F3296" w:rsidP="004F3296">
            <w:pPr>
              <w:pStyle w:val="ListParagraph"/>
              <w:numPr>
                <w:ilvl w:val="0"/>
                <w:numId w:val="3"/>
              </w:numPr>
              <w:ind w:left="360"/>
              <w:jc w:val="left"/>
              <w:rPr>
                <w:rFonts w:cs="Arial"/>
                <w:szCs w:val="24"/>
              </w:rPr>
            </w:pPr>
            <w:r w:rsidRPr="00434C90">
              <w:rPr>
                <w:rFonts w:cs="Arial"/>
                <w:szCs w:val="24"/>
              </w:rPr>
              <w:t xml:space="preserve">Medisave Co-payment scheme &amp; </w:t>
            </w:r>
            <w:proofErr w:type="spellStart"/>
            <w:r w:rsidRPr="00434C90">
              <w:rPr>
                <w:rFonts w:cs="Arial"/>
                <w:szCs w:val="24"/>
              </w:rPr>
              <w:t>Medishield</w:t>
            </w:r>
            <w:proofErr w:type="spellEnd"/>
            <w:r w:rsidRPr="00434C90">
              <w:rPr>
                <w:rFonts w:cs="Arial"/>
                <w:szCs w:val="24"/>
              </w:rPr>
              <w:t xml:space="preserve"> insurance </w:t>
            </w:r>
          </w:p>
          <w:p w14:paraId="059B8598" w14:textId="77777777" w:rsidR="004F3296" w:rsidRPr="00434C90" w:rsidRDefault="004F3296" w:rsidP="004F3296">
            <w:pPr>
              <w:pStyle w:val="ListParagraph"/>
              <w:numPr>
                <w:ilvl w:val="0"/>
                <w:numId w:val="3"/>
              </w:numPr>
              <w:ind w:left="360"/>
              <w:jc w:val="left"/>
              <w:rPr>
                <w:rFonts w:cs="Arial"/>
                <w:szCs w:val="24"/>
              </w:rPr>
            </w:pPr>
            <w:r w:rsidRPr="00434C90">
              <w:rPr>
                <w:rFonts w:cs="Arial"/>
                <w:szCs w:val="24"/>
              </w:rPr>
              <w:t>Public education</w:t>
            </w:r>
          </w:p>
          <w:p w14:paraId="3A60CB2C" w14:textId="77777777" w:rsidR="004F3296" w:rsidRPr="00434C90" w:rsidRDefault="004F3296" w:rsidP="009E365E">
            <w:pPr>
              <w:rPr>
                <w:rFonts w:cs="Arial"/>
                <w:szCs w:val="24"/>
              </w:rPr>
            </w:pPr>
            <w:r w:rsidRPr="00434C90">
              <w:rPr>
                <w:rFonts w:cs="Arial"/>
                <w:szCs w:val="24"/>
                <w:u w:val="single"/>
              </w:rPr>
              <w:t>Criteria</w:t>
            </w:r>
            <w:r w:rsidRPr="00434C90">
              <w:rPr>
                <w:rFonts w:cs="Arial"/>
                <w:szCs w:val="24"/>
              </w:rPr>
              <w:t xml:space="preserve">: </w:t>
            </w:r>
          </w:p>
          <w:p w14:paraId="2E5F1E3E" w14:textId="77777777" w:rsidR="004F3296" w:rsidRPr="00434C90" w:rsidRDefault="004F3296" w:rsidP="004F3296">
            <w:pPr>
              <w:pStyle w:val="ListParagraph"/>
              <w:numPr>
                <w:ilvl w:val="0"/>
                <w:numId w:val="4"/>
              </w:numPr>
              <w:ind w:left="360"/>
              <w:jc w:val="left"/>
              <w:rPr>
                <w:rFonts w:cs="Arial"/>
                <w:szCs w:val="24"/>
              </w:rPr>
            </w:pPr>
            <w:r w:rsidRPr="00434C90">
              <w:rPr>
                <w:rFonts w:cs="Arial"/>
                <w:szCs w:val="24"/>
              </w:rPr>
              <w:t>Cost of implementation</w:t>
            </w:r>
          </w:p>
          <w:p w14:paraId="12180066" w14:textId="77777777" w:rsidR="004F3296" w:rsidRPr="00434C90" w:rsidRDefault="004F3296" w:rsidP="004F3296">
            <w:pPr>
              <w:pStyle w:val="ListParagraph"/>
              <w:numPr>
                <w:ilvl w:val="0"/>
                <w:numId w:val="4"/>
              </w:numPr>
              <w:ind w:left="360"/>
              <w:jc w:val="left"/>
              <w:rPr>
                <w:rFonts w:cs="Arial"/>
                <w:szCs w:val="24"/>
              </w:rPr>
            </w:pPr>
            <w:r w:rsidRPr="00434C90">
              <w:rPr>
                <w:rFonts w:cs="Arial"/>
                <w:szCs w:val="24"/>
              </w:rPr>
              <w:t>Unintended consequences</w:t>
            </w:r>
          </w:p>
          <w:p w14:paraId="3DD414A8" w14:textId="77777777" w:rsidR="004F3296" w:rsidRPr="00434C90" w:rsidRDefault="004F3296" w:rsidP="004F3296">
            <w:pPr>
              <w:pStyle w:val="ListParagraph"/>
              <w:numPr>
                <w:ilvl w:val="0"/>
                <w:numId w:val="4"/>
              </w:numPr>
              <w:ind w:left="360"/>
              <w:jc w:val="left"/>
              <w:rPr>
                <w:rFonts w:cs="Arial"/>
                <w:szCs w:val="24"/>
              </w:rPr>
            </w:pPr>
            <w:r w:rsidRPr="00434C90">
              <w:rPr>
                <w:rFonts w:cs="Arial"/>
                <w:szCs w:val="24"/>
              </w:rPr>
              <w:t>Information available</w:t>
            </w:r>
          </w:p>
          <w:p w14:paraId="0C295570" w14:textId="77777777" w:rsidR="004F3296" w:rsidRPr="00434C90" w:rsidRDefault="004F3296" w:rsidP="004F3296">
            <w:pPr>
              <w:pStyle w:val="ListParagraph"/>
              <w:numPr>
                <w:ilvl w:val="0"/>
                <w:numId w:val="4"/>
              </w:numPr>
              <w:ind w:left="360"/>
              <w:jc w:val="left"/>
              <w:rPr>
                <w:rFonts w:cs="Arial"/>
                <w:szCs w:val="24"/>
              </w:rPr>
            </w:pPr>
            <w:r w:rsidRPr="00434C90">
              <w:rPr>
                <w:rFonts w:cs="Arial"/>
                <w:szCs w:val="24"/>
              </w:rPr>
              <w:t>Effectiveness in SR and LR</w:t>
            </w:r>
          </w:p>
          <w:p w14:paraId="28BF6C73" w14:textId="77777777" w:rsidR="004F3296" w:rsidRPr="00434C90" w:rsidRDefault="004F3296" w:rsidP="009E365E">
            <w:pPr>
              <w:rPr>
                <w:rFonts w:cs="Arial"/>
                <w:szCs w:val="24"/>
              </w:rPr>
            </w:pPr>
          </w:p>
        </w:tc>
      </w:tr>
    </w:tbl>
    <w:p w14:paraId="504F168C" w14:textId="77777777" w:rsidR="004F3296" w:rsidRPr="00434C90" w:rsidRDefault="004F3296" w:rsidP="004F3296">
      <w:pPr>
        <w:rPr>
          <w:rFonts w:cs="Arial"/>
          <w:color w:val="333333"/>
          <w:sz w:val="22"/>
          <w:szCs w:val="20"/>
          <w:shd w:val="clear" w:color="auto" w:fill="FFFFFF"/>
        </w:rPr>
      </w:pPr>
    </w:p>
    <w:p w14:paraId="0520C6CA" w14:textId="171F40F5" w:rsidR="004F3296" w:rsidRPr="00434C90" w:rsidRDefault="004F3296" w:rsidP="004F3296">
      <w:pPr>
        <w:shd w:val="clear" w:color="auto" w:fill="FFFFFF"/>
        <w:rPr>
          <w:rFonts w:eastAsia="Times New Roman" w:cs="Arial"/>
          <w:b/>
          <w:bCs/>
          <w:color w:val="222222"/>
          <w:sz w:val="22"/>
          <w:szCs w:val="20"/>
        </w:rPr>
      </w:pPr>
    </w:p>
    <w:tbl>
      <w:tblPr>
        <w:tblStyle w:val="TableGrid"/>
        <w:tblW w:w="9776" w:type="dxa"/>
        <w:tblLook w:val="04A0" w:firstRow="1" w:lastRow="0" w:firstColumn="1" w:lastColumn="0" w:noHBand="0" w:noVBand="1"/>
      </w:tblPr>
      <w:tblGrid>
        <w:gridCol w:w="1465"/>
        <w:gridCol w:w="6407"/>
        <w:gridCol w:w="1904"/>
      </w:tblGrid>
      <w:tr w:rsidR="004F3296" w:rsidRPr="00434C90" w14:paraId="795989C8" w14:textId="77777777" w:rsidTr="009E365E">
        <w:tc>
          <w:tcPr>
            <w:tcW w:w="1500" w:type="dxa"/>
          </w:tcPr>
          <w:p w14:paraId="5576E343" w14:textId="77777777" w:rsidR="004F3296" w:rsidRPr="00434C90" w:rsidRDefault="004F3296" w:rsidP="009E365E">
            <w:pPr>
              <w:ind w:right="258"/>
              <w:rPr>
                <w:rFonts w:eastAsia="DengXian" w:cs="Arial"/>
                <w:b/>
                <w:bCs/>
                <w:sz w:val="22"/>
              </w:rPr>
            </w:pPr>
            <w:r>
              <w:rPr>
                <w:rFonts w:eastAsia="DengXian" w:cs="Arial"/>
                <w:b/>
                <w:bCs/>
                <w:sz w:val="22"/>
              </w:rPr>
              <w:t>Intro</w:t>
            </w:r>
          </w:p>
        </w:tc>
        <w:tc>
          <w:tcPr>
            <w:tcW w:w="6717" w:type="dxa"/>
          </w:tcPr>
          <w:p w14:paraId="4CF95DCD" w14:textId="77777777" w:rsidR="004F3296" w:rsidRPr="00434C90" w:rsidRDefault="004F3296" w:rsidP="009E365E">
            <w:pPr>
              <w:rPr>
                <w:rFonts w:eastAsia="SimSun" w:cs="Arial"/>
                <w:bCs/>
                <w:sz w:val="22"/>
              </w:rPr>
            </w:pPr>
            <w:r w:rsidRPr="00434C90">
              <w:rPr>
                <w:rFonts w:cs="Arial"/>
                <w:b/>
                <w:color w:val="000000" w:themeColor="text1"/>
                <w:sz w:val="22"/>
                <w:lang w:val="en-SG"/>
              </w:rPr>
              <w:t>Market failure</w:t>
            </w:r>
            <w:r w:rsidRPr="00434C90">
              <w:rPr>
                <w:rFonts w:cs="Arial"/>
                <w:color w:val="000000" w:themeColor="text1"/>
                <w:sz w:val="22"/>
                <w:lang w:val="en-SG"/>
              </w:rPr>
              <w:t xml:space="preserve"> occurs when the free market fails to bring about an efficient</w:t>
            </w:r>
            <w:r w:rsidRPr="00434C90">
              <w:rPr>
                <w:rFonts w:cs="Arial"/>
                <w:b/>
                <w:color w:val="000000" w:themeColor="text1"/>
                <w:sz w:val="22"/>
                <w:lang w:val="en-SG"/>
              </w:rPr>
              <w:t xml:space="preserve"> </w:t>
            </w:r>
            <w:r w:rsidRPr="00434C90">
              <w:rPr>
                <w:rFonts w:cs="Arial"/>
                <w:color w:val="000000" w:themeColor="text1"/>
                <w:sz w:val="22"/>
                <w:lang w:val="en-SG"/>
              </w:rPr>
              <w:t>allocation of resources. It occurs where the marginal social benefit does not equal marginal social cost. It can also occur due to inequitable distribution of income.</w:t>
            </w:r>
            <w:r w:rsidRPr="00434C90">
              <w:rPr>
                <w:rFonts w:eastAsia="Cambria" w:cs="Arial"/>
                <w:sz w:val="22"/>
              </w:rPr>
              <w:t xml:space="preserve"> Hence </w:t>
            </w:r>
            <w:r w:rsidRPr="00434C90">
              <w:rPr>
                <w:rFonts w:eastAsia="SimSun" w:cs="Arial"/>
                <w:bCs/>
                <w:sz w:val="22"/>
              </w:rPr>
              <w:t xml:space="preserve">both inequity and existence of positive externality may lead to an undesirable allocation of resources. </w:t>
            </w:r>
          </w:p>
          <w:p w14:paraId="159060DC" w14:textId="77777777" w:rsidR="004F3296" w:rsidRPr="00434C90" w:rsidRDefault="004F3296" w:rsidP="009E365E">
            <w:pPr>
              <w:rPr>
                <w:rFonts w:eastAsia="DengXian" w:cs="Arial"/>
                <w:sz w:val="22"/>
              </w:rPr>
            </w:pPr>
            <w:r w:rsidRPr="00434C90">
              <w:rPr>
                <w:rFonts w:eastAsia="DengXian" w:cs="Arial"/>
                <w:sz w:val="22"/>
              </w:rPr>
              <w:t>In this essay, I will explain the various sources of market failure in the healthcare industry and evaluate the polices in place to address them in Singapore</w:t>
            </w:r>
          </w:p>
        </w:tc>
        <w:tc>
          <w:tcPr>
            <w:tcW w:w="1559" w:type="dxa"/>
          </w:tcPr>
          <w:p w14:paraId="5EE0942A" w14:textId="77777777" w:rsidR="004F3296" w:rsidRPr="00434C90" w:rsidRDefault="004F3296" w:rsidP="009E365E">
            <w:pPr>
              <w:rPr>
                <w:rFonts w:eastAsia="DengXian" w:cs="Arial"/>
                <w:sz w:val="22"/>
              </w:rPr>
            </w:pPr>
            <w:r w:rsidRPr="00434C90">
              <w:rPr>
                <w:rFonts w:eastAsia="DengXian" w:cs="Arial"/>
                <w:sz w:val="22"/>
              </w:rPr>
              <w:t xml:space="preserve">Definition </w:t>
            </w:r>
            <w:proofErr w:type="gramStart"/>
            <w:r w:rsidRPr="00434C90">
              <w:rPr>
                <w:rFonts w:eastAsia="DengXian" w:cs="Arial"/>
                <w:sz w:val="22"/>
              </w:rPr>
              <w:t>of  market</w:t>
            </w:r>
            <w:proofErr w:type="gramEnd"/>
            <w:r w:rsidRPr="00434C90">
              <w:rPr>
                <w:rFonts w:eastAsia="DengXian" w:cs="Arial"/>
                <w:sz w:val="22"/>
              </w:rPr>
              <w:t xml:space="preserve"> failure</w:t>
            </w:r>
          </w:p>
          <w:p w14:paraId="68A0EA98" w14:textId="77777777" w:rsidR="004F3296" w:rsidRPr="00434C90" w:rsidRDefault="004F3296" w:rsidP="009E365E">
            <w:pPr>
              <w:rPr>
                <w:rFonts w:eastAsia="DengXian" w:cs="Arial"/>
                <w:sz w:val="22"/>
              </w:rPr>
            </w:pPr>
          </w:p>
          <w:p w14:paraId="0054B32C" w14:textId="77777777" w:rsidR="004F3296" w:rsidRPr="00434C90" w:rsidRDefault="004F3296" w:rsidP="009E365E">
            <w:pPr>
              <w:rPr>
                <w:rFonts w:eastAsia="DengXian" w:cs="Arial"/>
                <w:sz w:val="22"/>
              </w:rPr>
            </w:pPr>
            <w:r w:rsidRPr="00434C90">
              <w:rPr>
                <w:rFonts w:eastAsia="DengXian" w:cs="Arial"/>
                <w:sz w:val="22"/>
              </w:rPr>
              <w:t>Contextualisation</w:t>
            </w:r>
          </w:p>
          <w:p w14:paraId="4C6A4C51" w14:textId="77777777" w:rsidR="004F3296" w:rsidRPr="00434C90" w:rsidRDefault="004F3296" w:rsidP="009E365E">
            <w:pPr>
              <w:rPr>
                <w:rFonts w:eastAsia="DengXian" w:cs="Arial"/>
                <w:sz w:val="22"/>
              </w:rPr>
            </w:pPr>
          </w:p>
          <w:p w14:paraId="24FE9526" w14:textId="77777777" w:rsidR="004F3296" w:rsidRPr="00434C90" w:rsidRDefault="004F3296" w:rsidP="009E365E">
            <w:pPr>
              <w:rPr>
                <w:rFonts w:eastAsia="DengXian" w:cs="Arial"/>
                <w:sz w:val="22"/>
              </w:rPr>
            </w:pPr>
          </w:p>
          <w:p w14:paraId="55AC8CE0" w14:textId="77777777" w:rsidR="004F3296" w:rsidRPr="00434C90" w:rsidRDefault="004F3296" w:rsidP="009E365E">
            <w:pPr>
              <w:rPr>
                <w:rFonts w:eastAsia="DengXian" w:cs="Arial"/>
                <w:sz w:val="22"/>
              </w:rPr>
            </w:pPr>
            <w:r w:rsidRPr="00434C90">
              <w:rPr>
                <w:rFonts w:eastAsia="DengXian" w:cs="Arial"/>
                <w:sz w:val="22"/>
              </w:rPr>
              <w:t>Overview for the first of the essay</w:t>
            </w:r>
          </w:p>
          <w:p w14:paraId="57A53E72" w14:textId="77777777" w:rsidR="004F3296" w:rsidRPr="00434C90" w:rsidRDefault="004F3296" w:rsidP="009E365E">
            <w:pPr>
              <w:rPr>
                <w:rFonts w:eastAsia="DengXian" w:cs="Arial"/>
                <w:sz w:val="22"/>
              </w:rPr>
            </w:pPr>
          </w:p>
        </w:tc>
      </w:tr>
      <w:tr w:rsidR="004F3296" w:rsidRPr="00434C90" w14:paraId="3E419D88" w14:textId="77777777" w:rsidTr="009E365E">
        <w:trPr>
          <w:trHeight w:val="548"/>
        </w:trPr>
        <w:tc>
          <w:tcPr>
            <w:tcW w:w="1500" w:type="dxa"/>
          </w:tcPr>
          <w:p w14:paraId="7B07ACD9" w14:textId="77777777" w:rsidR="004F3296" w:rsidRPr="00434C90" w:rsidRDefault="004F3296" w:rsidP="009E365E">
            <w:pPr>
              <w:rPr>
                <w:rFonts w:eastAsia="DengXian" w:cs="Arial"/>
                <w:b/>
                <w:bCs/>
                <w:sz w:val="22"/>
                <w:u w:val="single"/>
              </w:rPr>
            </w:pPr>
            <w:r w:rsidRPr="00434C90">
              <w:rPr>
                <w:rFonts w:eastAsia="DengXian" w:cs="Arial"/>
                <w:b/>
                <w:bCs/>
                <w:sz w:val="22"/>
                <w:u w:val="single"/>
              </w:rPr>
              <w:lastRenderedPageBreak/>
              <w:t>Point 1</w:t>
            </w:r>
          </w:p>
        </w:tc>
        <w:tc>
          <w:tcPr>
            <w:tcW w:w="6717" w:type="dxa"/>
          </w:tcPr>
          <w:p w14:paraId="707EEFF3" w14:textId="77777777" w:rsidR="004F3296" w:rsidRPr="00434C90" w:rsidRDefault="004F3296" w:rsidP="009E365E">
            <w:pPr>
              <w:rPr>
                <w:rFonts w:eastAsia="DengXian" w:cs="Arial"/>
                <w:sz w:val="22"/>
              </w:rPr>
            </w:pPr>
            <w:r w:rsidRPr="00434C90">
              <w:rPr>
                <w:rFonts w:eastAsia="DengXian" w:cs="Arial"/>
                <w:sz w:val="22"/>
              </w:rPr>
              <w:t xml:space="preserve">One source of market failure in the market for healthcare is the presence of positive externalities. </w:t>
            </w:r>
          </w:p>
          <w:p w14:paraId="50C82580" w14:textId="77777777" w:rsidR="004F3296" w:rsidRPr="00434C90" w:rsidRDefault="004F3296" w:rsidP="009E365E">
            <w:pPr>
              <w:rPr>
                <w:rFonts w:eastAsia="DengXian" w:cs="Arial"/>
                <w:sz w:val="22"/>
              </w:rPr>
            </w:pPr>
          </w:p>
          <w:p w14:paraId="295392D1" w14:textId="77777777" w:rsidR="004F3296" w:rsidRPr="00434C90" w:rsidRDefault="004F3296" w:rsidP="009E365E">
            <w:pPr>
              <w:rPr>
                <w:rFonts w:eastAsia="DengXian" w:cs="Arial"/>
                <w:sz w:val="22"/>
              </w:rPr>
            </w:pPr>
            <w:r w:rsidRPr="00434C90">
              <w:rPr>
                <w:rFonts w:eastAsia="DengXian" w:cs="Arial"/>
                <w:sz w:val="22"/>
              </w:rPr>
              <w:t xml:space="preserve">Positive externalities are benefits borne by third parties who are neither the produce nor consumer of the good without payment. Positive externalities give rise to external costs that cause a divergence between MPB and MSB.  </w:t>
            </w:r>
          </w:p>
          <w:p w14:paraId="0634244F" w14:textId="77777777" w:rsidR="004F3296" w:rsidRPr="00434C90" w:rsidRDefault="004F3296" w:rsidP="009E365E">
            <w:pPr>
              <w:rPr>
                <w:rFonts w:eastAsia="DengXian" w:cs="Arial"/>
                <w:sz w:val="22"/>
              </w:rPr>
            </w:pPr>
          </w:p>
          <w:p w14:paraId="1961B003" w14:textId="77777777" w:rsidR="004F3296" w:rsidRPr="00434C90" w:rsidRDefault="004F3296" w:rsidP="009E365E">
            <w:pPr>
              <w:rPr>
                <w:rFonts w:cs="Arial"/>
                <w:noProof/>
                <w:sz w:val="22"/>
              </w:rPr>
            </w:pPr>
            <w:r w:rsidRPr="00434C90">
              <w:rPr>
                <w:rFonts w:cs="Arial"/>
                <w:noProof/>
                <w:sz w:val="22"/>
                <w:lang w:val="en-US" w:bidi="ta-IN"/>
              </w:rPr>
              <mc:AlternateContent>
                <mc:Choice Requires="wps">
                  <w:drawing>
                    <wp:anchor distT="0" distB="0" distL="114300" distR="114300" simplePos="0" relativeHeight="251660288" behindDoc="0" locked="0" layoutInCell="1" allowOverlap="1" wp14:anchorId="22DDEB06" wp14:editId="368E0146">
                      <wp:simplePos x="0" y="0"/>
                      <wp:positionH relativeFrom="column">
                        <wp:posOffset>285750</wp:posOffset>
                      </wp:positionH>
                      <wp:positionV relativeFrom="paragraph">
                        <wp:posOffset>143510</wp:posOffset>
                      </wp:positionV>
                      <wp:extent cx="0" cy="1628775"/>
                      <wp:effectExtent l="76200" t="38100" r="57150" b="9525"/>
                      <wp:wrapNone/>
                      <wp:docPr id="7" name="Straight Arrow Connector 7"/>
                      <wp:cNvGraphicFramePr/>
                      <a:graphic xmlns:a="http://schemas.openxmlformats.org/drawingml/2006/main">
                        <a:graphicData uri="http://schemas.microsoft.com/office/word/2010/wordprocessingShape">
                          <wps:wsp>
                            <wps:cNvCnPr/>
                            <wps:spPr>
                              <a:xfrm flipV="1">
                                <a:off x="0" y="0"/>
                                <a:ext cx="0" cy="162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81C892" id="_x0000_t32" coordsize="21600,21600" o:spt="32" o:oned="t" path="m,l21600,21600e" filled="f">
                      <v:path arrowok="t" fillok="f" o:connecttype="none"/>
                      <o:lock v:ext="edit" shapetype="t"/>
                    </v:shapetype>
                    <v:shape id="Straight Arrow Connector 7" o:spid="_x0000_s1026" type="#_x0000_t32" style="position:absolute;margin-left:22.5pt;margin-top:11.3pt;width:0;height:128.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" strokecolor="black [3200]" strokeweight=".5pt">
                      <v:stroke endarrow="block" joinstyle="miter"/>
                    </v:shape>
                  </w:pict>
                </mc:Fallback>
              </mc:AlternateContent>
            </w:r>
            <w:r w:rsidRPr="00434C90">
              <w:rPr>
                <w:rFonts w:cs="Arial"/>
                <w:noProof/>
                <w:sz w:val="22"/>
              </w:rPr>
              <w:t>Costs/Benefits</w:t>
            </w:r>
          </w:p>
          <w:p w14:paraId="53AA173D" w14:textId="77777777" w:rsidR="004F3296" w:rsidRPr="00434C90" w:rsidRDefault="004F3296" w:rsidP="009E365E">
            <w:pPr>
              <w:rPr>
                <w:rFonts w:cs="Arial"/>
                <w:noProof/>
                <w:sz w:val="22"/>
              </w:rPr>
            </w:pPr>
            <w:r w:rsidRPr="00434C90">
              <w:rPr>
                <w:rFonts w:cs="Arial"/>
                <w:noProof/>
                <w:sz w:val="22"/>
              </w:rPr>
              <w:t xml:space="preserve">                                                         MPC=MSC</w:t>
            </w:r>
          </w:p>
          <w:p w14:paraId="3F4A692F" w14:textId="77777777" w:rsidR="004F3296" w:rsidRPr="00434C90" w:rsidRDefault="004F3296" w:rsidP="009E365E">
            <w:pPr>
              <w:rPr>
                <w:rFonts w:cs="Arial"/>
                <w:noProof/>
                <w:sz w:val="22"/>
              </w:rPr>
            </w:pPr>
            <w:r w:rsidRPr="00434C90">
              <w:rPr>
                <w:rFonts w:cs="Arial"/>
                <w:noProof/>
                <w:sz w:val="22"/>
                <w:lang w:val="en-US" w:bidi="ta-IN"/>
              </w:rPr>
              <mc:AlternateContent>
                <mc:Choice Requires="wps">
                  <w:drawing>
                    <wp:anchor distT="0" distB="0" distL="114300" distR="114300" simplePos="0" relativeHeight="251668480" behindDoc="0" locked="0" layoutInCell="1" allowOverlap="1" wp14:anchorId="00D3A7D6" wp14:editId="52DA6235">
                      <wp:simplePos x="0" y="0"/>
                      <wp:positionH relativeFrom="column">
                        <wp:posOffset>1104900</wp:posOffset>
                      </wp:positionH>
                      <wp:positionV relativeFrom="paragraph">
                        <wp:posOffset>133350</wp:posOffset>
                      </wp:positionV>
                      <wp:extent cx="66675" cy="304800"/>
                      <wp:effectExtent l="57150" t="0" r="28575" b="57150"/>
                      <wp:wrapNone/>
                      <wp:docPr id="95" name="Straight Arrow Connector 95"/>
                      <wp:cNvGraphicFramePr/>
                      <a:graphic xmlns:a="http://schemas.openxmlformats.org/drawingml/2006/main">
                        <a:graphicData uri="http://schemas.microsoft.com/office/word/2010/wordprocessingShape">
                          <wps:wsp>
                            <wps:cNvCnPr/>
                            <wps:spPr>
                              <a:xfrm flipH="1">
                                <a:off x="0" y="0"/>
                                <a:ext cx="666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8B51A" id="Straight Arrow Connector 95" o:spid="_x0000_s1026" type="#_x0000_t32" style="position:absolute;margin-left:87pt;margin-top:10.5pt;width:5.25pt;height:2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" strokecolor="black [3200]" strokeweight=".5pt">
                      <v:stroke endarrow="block" joinstyle="miter"/>
                    </v:shape>
                  </w:pict>
                </mc:Fallback>
              </mc:AlternateContent>
            </w:r>
            <w:r w:rsidRPr="00434C90">
              <w:rPr>
                <w:rFonts w:cs="Arial"/>
                <w:noProof/>
                <w:sz w:val="22"/>
                <w:lang w:val="en-US" w:bidi="ta-IN"/>
              </w:rPr>
              <mc:AlternateContent>
                <mc:Choice Requires="wps">
                  <w:drawing>
                    <wp:anchor distT="0" distB="0" distL="114300" distR="114300" simplePos="0" relativeHeight="251663360" behindDoc="0" locked="0" layoutInCell="1" allowOverlap="1" wp14:anchorId="1EF65E34" wp14:editId="6C88B2C0">
                      <wp:simplePos x="0" y="0"/>
                      <wp:positionH relativeFrom="column">
                        <wp:posOffset>581025</wp:posOffset>
                      </wp:positionH>
                      <wp:positionV relativeFrom="paragraph">
                        <wp:posOffset>13335</wp:posOffset>
                      </wp:positionV>
                      <wp:extent cx="1181100" cy="11239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18110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A6646"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5.75pt,1.05pt" to="138.7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" strokecolor="black [3200]" strokeweight=".5pt">
                      <v:stroke joinstyle="miter"/>
                    </v:line>
                  </w:pict>
                </mc:Fallback>
              </mc:AlternateContent>
            </w:r>
            <w:r w:rsidRPr="00434C90">
              <w:rPr>
                <w:rFonts w:cs="Arial"/>
                <w:noProof/>
                <w:sz w:val="22"/>
                <w:lang w:val="en-US" w:bidi="ta-IN"/>
              </w:rPr>
              <mc:AlternateContent>
                <mc:Choice Requires="wps">
                  <w:drawing>
                    <wp:anchor distT="0" distB="0" distL="114300" distR="114300" simplePos="0" relativeHeight="251662336" behindDoc="0" locked="0" layoutInCell="1" allowOverlap="1" wp14:anchorId="533E62FD" wp14:editId="1B686BD7">
                      <wp:simplePos x="0" y="0"/>
                      <wp:positionH relativeFrom="column">
                        <wp:posOffset>647700</wp:posOffset>
                      </wp:positionH>
                      <wp:positionV relativeFrom="paragraph">
                        <wp:posOffset>32385</wp:posOffset>
                      </wp:positionV>
                      <wp:extent cx="1390650" cy="9048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139065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32994"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pt,2.55pt" to="16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" strokecolor="black [3200]" strokeweight=".5pt">
                      <v:stroke joinstyle="miter"/>
                    </v:line>
                  </w:pict>
                </mc:Fallback>
              </mc:AlternateContent>
            </w:r>
            <w:r w:rsidRPr="00434C90">
              <w:rPr>
                <w:rFonts w:cs="Arial"/>
                <w:noProof/>
                <w:sz w:val="22"/>
                <w:lang w:val="en-US" w:bidi="ta-IN"/>
              </w:rPr>
              <mc:AlternateContent>
                <mc:Choice Requires="wps">
                  <w:drawing>
                    <wp:anchor distT="0" distB="0" distL="114300" distR="114300" simplePos="0" relativeHeight="251661312" behindDoc="0" locked="0" layoutInCell="1" allowOverlap="1" wp14:anchorId="0FFDC81D" wp14:editId="15F2AC12">
                      <wp:simplePos x="0" y="0"/>
                      <wp:positionH relativeFrom="column">
                        <wp:posOffset>476249</wp:posOffset>
                      </wp:positionH>
                      <wp:positionV relativeFrom="paragraph">
                        <wp:posOffset>175259</wp:posOffset>
                      </wp:positionV>
                      <wp:extent cx="942975" cy="10572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942975"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7C9986"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13.8pt" to="111.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" strokecolor="black [3200]" strokeweight=".5pt">
                      <v:stroke joinstyle="miter"/>
                    </v:line>
                  </w:pict>
                </mc:Fallback>
              </mc:AlternateContent>
            </w:r>
            <w:r w:rsidRPr="00434C90">
              <w:rPr>
                <w:rFonts w:cs="Arial"/>
                <w:noProof/>
                <w:sz w:val="22"/>
              </w:rPr>
              <w:t xml:space="preserve">                               Deadweight loss</w:t>
            </w:r>
          </w:p>
          <w:p w14:paraId="24B20ABD" w14:textId="77777777" w:rsidR="004F3296" w:rsidRPr="00434C90" w:rsidRDefault="004F3296" w:rsidP="009E365E">
            <w:pPr>
              <w:rPr>
                <w:rFonts w:cs="Arial"/>
                <w:noProof/>
                <w:sz w:val="22"/>
              </w:rPr>
            </w:pPr>
            <w:r w:rsidRPr="00434C90">
              <w:rPr>
                <w:rFonts w:cs="Arial"/>
                <w:noProof/>
                <w:sz w:val="22"/>
                <w:lang w:val="en-US" w:bidi="ta-IN"/>
              </w:rPr>
              <mc:AlternateContent>
                <mc:Choice Requires="wps">
                  <w:drawing>
                    <wp:anchor distT="0" distB="0" distL="114300" distR="114300" simplePos="0" relativeHeight="251667456" behindDoc="0" locked="0" layoutInCell="1" allowOverlap="1" wp14:anchorId="19BFF679" wp14:editId="745F41D1">
                      <wp:simplePos x="0" y="0"/>
                      <wp:positionH relativeFrom="column">
                        <wp:posOffset>915037</wp:posOffset>
                      </wp:positionH>
                      <wp:positionV relativeFrom="paragraph">
                        <wp:posOffset>187006</wp:posOffset>
                      </wp:positionV>
                      <wp:extent cx="478790" cy="276225"/>
                      <wp:effectExtent l="25082" t="13018" r="22543" b="41592"/>
                      <wp:wrapNone/>
                      <wp:docPr id="96" name="Isosceles Triangle 96"/>
                      <wp:cNvGraphicFramePr/>
                      <a:graphic xmlns:a="http://schemas.openxmlformats.org/drawingml/2006/main">
                        <a:graphicData uri="http://schemas.microsoft.com/office/word/2010/wordprocessingShape">
                          <wps:wsp>
                            <wps:cNvSpPr/>
                            <wps:spPr>
                              <a:xfrm rot="5224109">
                                <a:off x="0" y="0"/>
                                <a:ext cx="478790" cy="276225"/>
                              </a:xfrm>
                              <a:prstGeom prst="triangle">
                                <a:avLst>
                                  <a:gd name="adj" fmla="val 4271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938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6" o:spid="_x0000_s1026" type="#_x0000_t5" style="position:absolute;margin-left:72.05pt;margin-top:14.7pt;width:37.7pt;height:21.75pt;rotation:570612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" adj="9227" fillcolor="#4472c4 [3204]" strokecolor="#1f3763 [1604]" strokeweight="1pt"/>
                  </w:pict>
                </mc:Fallback>
              </mc:AlternateContent>
            </w:r>
            <w:r w:rsidRPr="00434C90">
              <w:rPr>
                <w:rFonts w:cs="Arial"/>
                <w:noProof/>
                <w:sz w:val="22"/>
                <w:lang w:val="en-US" w:bidi="ta-IN"/>
              </w:rPr>
              <mc:AlternateContent>
                <mc:Choice Requires="wps">
                  <w:drawing>
                    <wp:anchor distT="0" distB="0" distL="114300" distR="114300" simplePos="0" relativeHeight="251664384" behindDoc="0" locked="0" layoutInCell="1" allowOverlap="1" wp14:anchorId="056CE22B" wp14:editId="3D2D4D2F">
                      <wp:simplePos x="0" y="0"/>
                      <wp:positionH relativeFrom="column">
                        <wp:posOffset>1000125</wp:posOffset>
                      </wp:positionH>
                      <wp:positionV relativeFrom="paragraph">
                        <wp:posOffset>73025</wp:posOffset>
                      </wp:positionV>
                      <wp:extent cx="0" cy="1162050"/>
                      <wp:effectExtent l="0" t="0" r="19050" b="0"/>
                      <wp:wrapNone/>
                      <wp:docPr id="11" name="Straight Connector 11"/>
                      <wp:cNvGraphicFramePr/>
                      <a:graphic xmlns:a="http://schemas.openxmlformats.org/drawingml/2006/main">
                        <a:graphicData uri="http://schemas.microsoft.com/office/word/2010/wordprocessingShape">
                          <wps:wsp>
                            <wps:cNvCnPr/>
                            <wps:spPr>
                              <a:xfrm>
                                <a:off x="0" y="0"/>
                                <a:ext cx="0" cy="1162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8C91F"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5.75pt" to="78.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" strokecolor="black [3200]" strokeweight=".5pt">
                      <v:stroke dashstyle="dash" joinstyle="miter"/>
                    </v:line>
                  </w:pict>
                </mc:Fallback>
              </mc:AlternateContent>
            </w:r>
          </w:p>
          <w:p w14:paraId="5D52C641" w14:textId="77777777" w:rsidR="004F3296" w:rsidRPr="00434C90" w:rsidRDefault="004F3296" w:rsidP="009E365E">
            <w:pPr>
              <w:rPr>
                <w:rFonts w:cs="Arial"/>
                <w:noProof/>
                <w:sz w:val="22"/>
              </w:rPr>
            </w:pPr>
            <w:r w:rsidRPr="00434C90">
              <w:rPr>
                <w:rFonts w:cs="Arial"/>
                <w:noProof/>
                <w:sz w:val="22"/>
                <w:lang w:val="en-US" w:bidi="ta-IN"/>
              </w:rPr>
              <mc:AlternateContent>
                <mc:Choice Requires="wps">
                  <w:drawing>
                    <wp:anchor distT="0" distB="0" distL="114300" distR="114300" simplePos="0" relativeHeight="251666432" behindDoc="0" locked="0" layoutInCell="1" allowOverlap="1" wp14:anchorId="0DF6DB72" wp14:editId="524D4FF2">
                      <wp:simplePos x="0" y="0"/>
                      <wp:positionH relativeFrom="column">
                        <wp:posOffset>1390650</wp:posOffset>
                      </wp:positionH>
                      <wp:positionV relativeFrom="paragraph">
                        <wp:posOffset>136525</wp:posOffset>
                      </wp:positionV>
                      <wp:extent cx="19050" cy="685800"/>
                      <wp:effectExtent l="76200" t="38100" r="57150" b="57150"/>
                      <wp:wrapNone/>
                      <wp:docPr id="97" name="Straight Arrow Connector 97"/>
                      <wp:cNvGraphicFramePr/>
                      <a:graphic xmlns:a="http://schemas.openxmlformats.org/drawingml/2006/main">
                        <a:graphicData uri="http://schemas.microsoft.com/office/word/2010/wordprocessingShape">
                          <wps:wsp>
                            <wps:cNvCnPr/>
                            <wps:spPr>
                              <a:xfrm flipH="1">
                                <a:off x="0" y="0"/>
                                <a:ext cx="19050" cy="68580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CF557B" id="Straight Arrow Connector 97" o:spid="_x0000_s1026" type="#_x0000_t32" style="position:absolute;margin-left:109.5pt;margin-top:10.75pt;width:1.5pt;height:54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" strokecolor="black [3200]" strokeweight=".5pt">
                      <v:stroke startarrow="block" endarrow="block" joinstyle="miter"/>
                    </v:shape>
                  </w:pict>
                </mc:Fallback>
              </mc:AlternateContent>
            </w:r>
            <w:r w:rsidRPr="00434C90">
              <w:rPr>
                <w:rFonts w:cs="Arial"/>
                <w:noProof/>
                <w:sz w:val="22"/>
                <w:lang w:val="en-US" w:bidi="ta-IN"/>
              </w:rPr>
              <mc:AlternateContent>
                <mc:Choice Requires="wps">
                  <w:drawing>
                    <wp:anchor distT="0" distB="0" distL="114300" distR="114300" simplePos="0" relativeHeight="251665408" behindDoc="0" locked="0" layoutInCell="1" allowOverlap="1" wp14:anchorId="7B00E535" wp14:editId="6C660A7A">
                      <wp:simplePos x="0" y="0"/>
                      <wp:positionH relativeFrom="column">
                        <wp:posOffset>1304925</wp:posOffset>
                      </wp:positionH>
                      <wp:positionV relativeFrom="paragraph">
                        <wp:posOffset>83184</wp:posOffset>
                      </wp:positionV>
                      <wp:extent cx="19050" cy="9620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19050" cy="9620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6F1E7"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2.75pt,6.55pt" to="104.2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" strokecolor="black [3200]" strokeweight=".5pt">
                      <v:stroke dashstyle="dash" joinstyle="miter"/>
                    </v:line>
                  </w:pict>
                </mc:Fallback>
              </mc:AlternateContent>
            </w:r>
          </w:p>
          <w:p w14:paraId="4B8CA466" w14:textId="77777777" w:rsidR="004F3296" w:rsidRPr="00434C90" w:rsidRDefault="004F3296" w:rsidP="009E365E">
            <w:pPr>
              <w:rPr>
                <w:rFonts w:cs="Arial"/>
                <w:noProof/>
                <w:sz w:val="22"/>
              </w:rPr>
            </w:pPr>
          </w:p>
          <w:p w14:paraId="6D8BAF66" w14:textId="77777777" w:rsidR="004F3296" w:rsidRPr="00434C90" w:rsidRDefault="004F3296" w:rsidP="009E365E">
            <w:pPr>
              <w:rPr>
                <w:rFonts w:cs="Arial"/>
                <w:noProof/>
                <w:sz w:val="22"/>
              </w:rPr>
            </w:pPr>
            <w:r w:rsidRPr="00434C90">
              <w:rPr>
                <w:rFonts w:cs="Arial"/>
                <w:noProof/>
                <w:sz w:val="22"/>
              </w:rPr>
              <w:t xml:space="preserve">                                              </w:t>
            </w:r>
          </w:p>
          <w:p w14:paraId="22D4CDCC" w14:textId="77777777" w:rsidR="004F3296" w:rsidRPr="00434C90" w:rsidRDefault="004F3296" w:rsidP="009E365E">
            <w:pPr>
              <w:rPr>
                <w:rFonts w:cs="Arial"/>
                <w:noProof/>
                <w:sz w:val="22"/>
              </w:rPr>
            </w:pPr>
            <w:r w:rsidRPr="00434C90">
              <w:rPr>
                <w:rFonts w:cs="Arial"/>
                <w:noProof/>
                <w:sz w:val="22"/>
              </w:rPr>
              <w:t xml:space="preserve">                                      MEB</w:t>
            </w:r>
          </w:p>
          <w:p w14:paraId="58E7DAC2" w14:textId="77777777" w:rsidR="004F3296" w:rsidRPr="00434C90" w:rsidRDefault="004F3296" w:rsidP="009E365E">
            <w:pPr>
              <w:rPr>
                <w:rFonts w:cs="Arial"/>
                <w:noProof/>
                <w:sz w:val="22"/>
              </w:rPr>
            </w:pPr>
            <w:r w:rsidRPr="00434C90">
              <w:rPr>
                <w:rFonts w:cs="Arial"/>
                <w:noProof/>
                <w:sz w:val="22"/>
              </w:rPr>
              <w:t xml:space="preserve">                                                     MSB=MPB+MEB</w:t>
            </w:r>
          </w:p>
          <w:p w14:paraId="51C02189" w14:textId="77777777" w:rsidR="004F3296" w:rsidRPr="00434C90" w:rsidRDefault="004F3296" w:rsidP="009E365E">
            <w:pPr>
              <w:rPr>
                <w:rFonts w:cs="Arial"/>
                <w:noProof/>
                <w:sz w:val="22"/>
              </w:rPr>
            </w:pPr>
            <w:r w:rsidRPr="00434C90">
              <w:rPr>
                <w:rFonts w:cs="Arial"/>
                <w:noProof/>
                <w:sz w:val="22"/>
              </w:rPr>
              <w:t xml:space="preserve">                                              </w:t>
            </w:r>
          </w:p>
          <w:p w14:paraId="52D37589" w14:textId="77777777" w:rsidR="004F3296" w:rsidRPr="00434C90" w:rsidRDefault="004F3296" w:rsidP="009E365E">
            <w:pPr>
              <w:rPr>
                <w:rFonts w:cs="Arial"/>
                <w:noProof/>
                <w:sz w:val="22"/>
              </w:rPr>
            </w:pPr>
            <w:r w:rsidRPr="00434C90">
              <w:rPr>
                <w:rFonts w:cs="Arial"/>
                <w:noProof/>
                <w:sz w:val="22"/>
              </w:rPr>
              <w:t xml:space="preserve">                                     MPB</w:t>
            </w:r>
          </w:p>
          <w:p w14:paraId="1550F0C6" w14:textId="77777777" w:rsidR="004F3296" w:rsidRPr="00434C90" w:rsidRDefault="004F3296" w:rsidP="009E365E">
            <w:pPr>
              <w:rPr>
                <w:rFonts w:cs="Arial"/>
                <w:sz w:val="22"/>
              </w:rPr>
            </w:pPr>
            <w:r w:rsidRPr="00434C90">
              <w:rPr>
                <w:rFonts w:cs="Arial"/>
                <w:b/>
                <w:bCs/>
                <w:noProof/>
                <w:sz w:val="22"/>
                <w:lang w:val="en-US" w:bidi="ta-IN"/>
              </w:rPr>
              <mc:AlternateContent>
                <mc:Choice Requires="wps">
                  <w:drawing>
                    <wp:anchor distT="0" distB="0" distL="114300" distR="114300" simplePos="0" relativeHeight="251659264" behindDoc="0" locked="0" layoutInCell="1" allowOverlap="1" wp14:anchorId="21ACDDA3" wp14:editId="7FBF7EAB">
                      <wp:simplePos x="0" y="0"/>
                      <wp:positionH relativeFrom="column">
                        <wp:posOffset>276225</wp:posOffset>
                      </wp:positionH>
                      <wp:positionV relativeFrom="paragraph">
                        <wp:posOffset>111015</wp:posOffset>
                      </wp:positionV>
                      <wp:extent cx="1962150" cy="0"/>
                      <wp:effectExtent l="0" t="76200" r="19050" b="95250"/>
                      <wp:wrapNone/>
                      <wp:docPr id="98" name="Straight Arrow Connector 98"/>
                      <wp:cNvGraphicFramePr/>
                      <a:graphic xmlns:a="http://schemas.openxmlformats.org/drawingml/2006/main">
                        <a:graphicData uri="http://schemas.microsoft.com/office/word/2010/wordprocessingShape">
                          <wps:wsp>
                            <wps:cNvCnPr/>
                            <wps:spPr>
                              <a:xfrm>
                                <a:off x="0" y="0"/>
                                <a:ext cx="1962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791CA4" id="Straight Arrow Connector 98" o:spid="_x0000_s1026" type="#_x0000_t32" style="position:absolute;margin-left:21.75pt;margin-top:8.75pt;width:15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" strokecolor="black [3200]" strokeweight=".5pt">
                      <v:stroke endarrow="block" joinstyle="miter"/>
                    </v:shape>
                  </w:pict>
                </mc:Fallback>
              </mc:AlternateContent>
            </w:r>
            <w:r w:rsidRPr="00434C90">
              <w:rPr>
                <w:rFonts w:cs="Arial"/>
                <w:sz w:val="22"/>
              </w:rPr>
              <w:t xml:space="preserve">      </w:t>
            </w:r>
          </w:p>
          <w:p w14:paraId="5D3193E6" w14:textId="77777777" w:rsidR="004F3296" w:rsidRPr="00434C90" w:rsidRDefault="004F3296" w:rsidP="009E365E">
            <w:pPr>
              <w:rPr>
                <w:rFonts w:cs="Arial"/>
                <w:sz w:val="22"/>
              </w:rPr>
            </w:pPr>
            <w:r w:rsidRPr="00434C90">
              <w:rPr>
                <w:rFonts w:cs="Arial"/>
                <w:sz w:val="22"/>
              </w:rPr>
              <w:t xml:space="preserve">      0                  </w:t>
            </w:r>
            <w:proofErr w:type="spellStart"/>
            <w:r w:rsidRPr="00434C90">
              <w:rPr>
                <w:rFonts w:cs="Arial"/>
                <w:sz w:val="22"/>
              </w:rPr>
              <w:t>Qf</w:t>
            </w:r>
            <w:proofErr w:type="spellEnd"/>
            <w:r w:rsidRPr="00434C90">
              <w:rPr>
                <w:rFonts w:cs="Arial"/>
                <w:sz w:val="22"/>
              </w:rPr>
              <w:t xml:space="preserve">      Qs         No. of patients</w:t>
            </w:r>
          </w:p>
          <w:p w14:paraId="5203D2B1" w14:textId="77777777" w:rsidR="004F3296" w:rsidRPr="00434C90" w:rsidRDefault="004F3296" w:rsidP="009E365E">
            <w:pPr>
              <w:rPr>
                <w:rFonts w:cs="Arial"/>
                <w:b/>
                <w:bCs/>
                <w:sz w:val="22"/>
              </w:rPr>
            </w:pPr>
          </w:p>
          <w:p w14:paraId="77B6BEF7" w14:textId="77777777" w:rsidR="004F3296" w:rsidRPr="00434C90" w:rsidRDefault="004F3296" w:rsidP="009E365E">
            <w:pPr>
              <w:rPr>
                <w:rFonts w:cs="Arial"/>
                <w:b/>
                <w:bCs/>
                <w:sz w:val="22"/>
              </w:rPr>
            </w:pPr>
            <w:r w:rsidRPr="00434C90">
              <w:rPr>
                <w:rFonts w:cs="Arial"/>
                <w:b/>
                <w:bCs/>
                <w:sz w:val="22"/>
              </w:rPr>
              <w:t xml:space="preserve">   Fig 1: Market Failure in healthcare market due to </w:t>
            </w:r>
            <w:r w:rsidRPr="00434C90">
              <w:rPr>
                <w:rFonts w:cs="Arial"/>
                <w:b/>
                <w:bCs/>
                <w:sz w:val="22"/>
              </w:rPr>
              <w:br/>
              <w:t xml:space="preserve">             Positive Externalities</w:t>
            </w:r>
          </w:p>
          <w:p w14:paraId="38C914CC" w14:textId="77777777" w:rsidR="004F3296" w:rsidRPr="00434C90" w:rsidRDefault="004F3296" w:rsidP="009E365E">
            <w:pPr>
              <w:spacing w:line="276" w:lineRule="auto"/>
              <w:rPr>
                <w:rFonts w:cs="Arial"/>
                <w:sz w:val="22"/>
              </w:rPr>
            </w:pPr>
          </w:p>
          <w:p w14:paraId="152FB4BF" w14:textId="77777777" w:rsidR="004F3296" w:rsidRPr="00434C90" w:rsidRDefault="004F3296" w:rsidP="009E365E">
            <w:pPr>
              <w:spacing w:line="276" w:lineRule="auto"/>
              <w:rPr>
                <w:rFonts w:cs="Arial"/>
                <w:sz w:val="22"/>
              </w:rPr>
            </w:pPr>
            <w:r w:rsidRPr="00434C90">
              <w:rPr>
                <w:rFonts w:cs="Arial"/>
                <w:sz w:val="22"/>
              </w:rPr>
              <w:t xml:space="preserve">Driven by self-interest, free market equilibrium is attained at MPB=MPC at </w:t>
            </w:r>
            <w:proofErr w:type="spellStart"/>
            <w:r w:rsidRPr="00434C90">
              <w:rPr>
                <w:rFonts w:cs="Arial"/>
                <w:sz w:val="22"/>
              </w:rPr>
              <w:t>Qf</w:t>
            </w:r>
            <w:proofErr w:type="spellEnd"/>
            <w:r w:rsidRPr="00434C90">
              <w:rPr>
                <w:rFonts w:cs="Arial"/>
                <w:sz w:val="22"/>
              </w:rPr>
              <w:t xml:space="preserve"> where net private benefits are maximised. MPB of taking a vaccination is the benefits that the person receives due to him/her being protected from the disease. while the MPC is the cost of the vaccination to the person. Assuming no negative externalities, MPC=MSC. Consumption of the vaccination generates </w:t>
            </w:r>
            <w:r w:rsidRPr="00434C90">
              <w:rPr>
                <w:rFonts w:cs="Arial"/>
                <w:b/>
                <w:bCs/>
                <w:sz w:val="22"/>
                <w:u w:val="single"/>
              </w:rPr>
              <w:t>positive externalities</w:t>
            </w:r>
            <w:r w:rsidRPr="00434C90">
              <w:rPr>
                <w:rFonts w:cs="Arial"/>
                <w:sz w:val="22"/>
              </w:rPr>
              <w:t xml:space="preserve"> for employers and co-workers. The employers and other workers benefit as fellow workers are in better health and reduce chances of contracting the disease from the fellow workers. This is important to the economic growth of the country as productivity rises with better health of workers.  This results in a divergence between MPB and MSB in the form of the MEB. Socially optimal output level is achieved at Qs where MSB=MSC where society’s welfare is maximised.  Thus, there is an under-consumption of </w:t>
            </w:r>
            <w:proofErr w:type="spellStart"/>
            <w:r w:rsidRPr="00434C90">
              <w:rPr>
                <w:rFonts w:cs="Arial"/>
                <w:sz w:val="22"/>
              </w:rPr>
              <w:t>Qf</w:t>
            </w:r>
            <w:proofErr w:type="spellEnd"/>
            <w:r w:rsidRPr="00434C90">
              <w:rPr>
                <w:rFonts w:cs="Arial"/>
                <w:sz w:val="22"/>
              </w:rPr>
              <w:t xml:space="preserve">-Qs. This generates a deadweight loss of area (shaded), where MSB&gt;MSC over the </w:t>
            </w:r>
            <w:proofErr w:type="spellStart"/>
            <w:r w:rsidRPr="00434C90">
              <w:rPr>
                <w:rFonts w:cs="Arial"/>
                <w:sz w:val="22"/>
              </w:rPr>
              <w:t>QfQs</w:t>
            </w:r>
            <w:proofErr w:type="spellEnd"/>
            <w:r w:rsidRPr="00434C90">
              <w:rPr>
                <w:rFonts w:cs="Arial"/>
                <w:sz w:val="22"/>
              </w:rPr>
              <w:t xml:space="preserve">. This results in allocative inefficiency and therefore market failure. </w:t>
            </w:r>
          </w:p>
          <w:p w14:paraId="6235C6AC" w14:textId="77777777" w:rsidR="004F3296" w:rsidRPr="00434C90" w:rsidRDefault="004F3296" w:rsidP="009E365E">
            <w:pPr>
              <w:spacing w:line="276" w:lineRule="auto"/>
              <w:rPr>
                <w:rFonts w:eastAsia="DengXian" w:cs="Arial"/>
                <w:sz w:val="22"/>
              </w:rPr>
            </w:pPr>
            <w:r w:rsidRPr="00434C90">
              <w:rPr>
                <w:rFonts w:eastAsia="DengXian" w:cs="Arial"/>
                <w:sz w:val="22"/>
              </w:rPr>
              <w:t xml:space="preserve">The presence of positive externalities </w:t>
            </w:r>
            <w:proofErr w:type="gramStart"/>
            <w:r w:rsidRPr="00434C90">
              <w:rPr>
                <w:rFonts w:eastAsia="DengXian" w:cs="Arial"/>
                <w:sz w:val="22"/>
              </w:rPr>
              <w:t>are</w:t>
            </w:r>
            <w:proofErr w:type="gramEnd"/>
            <w:r w:rsidRPr="00434C90">
              <w:rPr>
                <w:rFonts w:eastAsia="DengXian" w:cs="Arial"/>
                <w:sz w:val="22"/>
              </w:rPr>
              <w:t xml:space="preserve"> thus a source of market failure in the healthcare market.</w:t>
            </w:r>
          </w:p>
          <w:p w14:paraId="441392AB" w14:textId="77777777" w:rsidR="004F3296" w:rsidRPr="00434C90" w:rsidRDefault="004F3296" w:rsidP="009E365E">
            <w:pPr>
              <w:spacing w:line="276" w:lineRule="auto"/>
              <w:rPr>
                <w:rFonts w:eastAsia="DengXian" w:cs="Arial"/>
                <w:sz w:val="22"/>
              </w:rPr>
            </w:pPr>
          </w:p>
        </w:tc>
        <w:tc>
          <w:tcPr>
            <w:tcW w:w="1559" w:type="dxa"/>
          </w:tcPr>
          <w:p w14:paraId="3DEE9053" w14:textId="77777777" w:rsidR="004F3296" w:rsidRPr="00434C90" w:rsidRDefault="004F3296" w:rsidP="009E365E">
            <w:pPr>
              <w:rPr>
                <w:rFonts w:eastAsia="DengXian" w:cs="Arial"/>
                <w:sz w:val="22"/>
              </w:rPr>
            </w:pPr>
            <w:r w:rsidRPr="00434C90">
              <w:rPr>
                <w:rFonts w:eastAsia="DengXian" w:cs="Arial"/>
                <w:sz w:val="22"/>
              </w:rPr>
              <w:t>Point – Positive Externalities</w:t>
            </w:r>
          </w:p>
          <w:p w14:paraId="042390B4" w14:textId="77777777" w:rsidR="004F3296" w:rsidRPr="00434C90" w:rsidRDefault="004F3296" w:rsidP="009E365E">
            <w:pPr>
              <w:rPr>
                <w:rFonts w:eastAsia="DengXian" w:cs="Arial"/>
                <w:sz w:val="22"/>
              </w:rPr>
            </w:pPr>
          </w:p>
          <w:p w14:paraId="637306FB" w14:textId="77777777" w:rsidR="004F3296" w:rsidRPr="00434C90" w:rsidRDefault="004F3296" w:rsidP="009E365E">
            <w:pPr>
              <w:rPr>
                <w:rFonts w:eastAsia="DengXian" w:cs="Arial"/>
                <w:sz w:val="22"/>
              </w:rPr>
            </w:pPr>
          </w:p>
          <w:p w14:paraId="4EDFB0DC" w14:textId="77777777" w:rsidR="004F3296" w:rsidRPr="00434C90" w:rsidRDefault="004F3296" w:rsidP="009E365E">
            <w:pPr>
              <w:rPr>
                <w:rFonts w:eastAsia="DengXian" w:cs="Arial"/>
                <w:sz w:val="22"/>
              </w:rPr>
            </w:pPr>
            <w:r w:rsidRPr="00434C90">
              <w:rPr>
                <w:rFonts w:eastAsia="DengXian" w:cs="Arial"/>
                <w:sz w:val="22"/>
              </w:rPr>
              <w:t>Explanation &amp; Example</w:t>
            </w:r>
          </w:p>
          <w:p w14:paraId="7690D46A" w14:textId="77777777" w:rsidR="004F3296" w:rsidRPr="00434C90" w:rsidRDefault="004F3296" w:rsidP="009E365E">
            <w:pPr>
              <w:rPr>
                <w:rFonts w:eastAsia="DengXian" w:cs="Arial"/>
                <w:sz w:val="22"/>
              </w:rPr>
            </w:pPr>
          </w:p>
          <w:p w14:paraId="2D31E750" w14:textId="77777777" w:rsidR="004F3296" w:rsidRPr="00434C90" w:rsidRDefault="004F3296" w:rsidP="009E365E">
            <w:pPr>
              <w:rPr>
                <w:rFonts w:eastAsia="DengXian" w:cs="Arial"/>
                <w:sz w:val="22"/>
              </w:rPr>
            </w:pPr>
          </w:p>
          <w:p w14:paraId="6E83A4D4" w14:textId="77777777" w:rsidR="004F3296" w:rsidRPr="00434C90" w:rsidRDefault="004F3296" w:rsidP="009E365E">
            <w:pPr>
              <w:rPr>
                <w:rFonts w:eastAsia="DengXian" w:cs="Arial"/>
                <w:sz w:val="22"/>
              </w:rPr>
            </w:pPr>
          </w:p>
          <w:p w14:paraId="4B573EC5" w14:textId="77777777" w:rsidR="004F3296" w:rsidRPr="00434C90" w:rsidRDefault="004F3296" w:rsidP="009E365E">
            <w:pPr>
              <w:rPr>
                <w:rFonts w:eastAsia="DengXian" w:cs="Arial"/>
                <w:sz w:val="22"/>
              </w:rPr>
            </w:pPr>
          </w:p>
          <w:p w14:paraId="6D0FD8D1" w14:textId="77777777" w:rsidR="004F3296" w:rsidRPr="00434C90" w:rsidRDefault="004F3296" w:rsidP="009E365E">
            <w:pPr>
              <w:rPr>
                <w:rFonts w:eastAsia="DengXian" w:cs="Arial"/>
                <w:sz w:val="22"/>
              </w:rPr>
            </w:pPr>
          </w:p>
          <w:p w14:paraId="13FDAE2F" w14:textId="77777777" w:rsidR="004F3296" w:rsidRPr="00434C90" w:rsidRDefault="004F3296" w:rsidP="009E365E">
            <w:pPr>
              <w:rPr>
                <w:rFonts w:eastAsia="DengXian" w:cs="Arial"/>
                <w:sz w:val="22"/>
              </w:rPr>
            </w:pPr>
          </w:p>
          <w:p w14:paraId="060FF60D" w14:textId="77777777" w:rsidR="004F3296" w:rsidRPr="00434C90" w:rsidRDefault="004F3296" w:rsidP="009E365E">
            <w:pPr>
              <w:rPr>
                <w:rFonts w:eastAsia="DengXian" w:cs="Arial"/>
                <w:sz w:val="22"/>
              </w:rPr>
            </w:pPr>
          </w:p>
          <w:p w14:paraId="2D5F144F" w14:textId="77777777" w:rsidR="004F3296" w:rsidRPr="00434C90" w:rsidRDefault="004F3296" w:rsidP="009E365E">
            <w:pPr>
              <w:rPr>
                <w:rFonts w:eastAsia="DengXian" w:cs="Arial"/>
                <w:sz w:val="22"/>
              </w:rPr>
            </w:pPr>
          </w:p>
          <w:p w14:paraId="339AEE65" w14:textId="77777777" w:rsidR="004F3296" w:rsidRPr="00434C90" w:rsidRDefault="004F3296" w:rsidP="009E365E">
            <w:pPr>
              <w:rPr>
                <w:rFonts w:eastAsia="DengXian" w:cs="Arial"/>
                <w:sz w:val="22"/>
              </w:rPr>
            </w:pPr>
          </w:p>
          <w:p w14:paraId="59B86E68" w14:textId="77777777" w:rsidR="004F3296" w:rsidRPr="00434C90" w:rsidRDefault="004F3296" w:rsidP="009E365E">
            <w:pPr>
              <w:rPr>
                <w:rFonts w:eastAsia="DengXian" w:cs="Arial"/>
                <w:sz w:val="22"/>
              </w:rPr>
            </w:pPr>
          </w:p>
          <w:p w14:paraId="13708432" w14:textId="77777777" w:rsidR="004F3296" w:rsidRPr="00434C90" w:rsidRDefault="004F3296" w:rsidP="009E365E">
            <w:pPr>
              <w:rPr>
                <w:rFonts w:eastAsia="DengXian" w:cs="Arial"/>
                <w:sz w:val="22"/>
              </w:rPr>
            </w:pPr>
          </w:p>
          <w:p w14:paraId="5E8C21AB" w14:textId="77777777" w:rsidR="004F3296" w:rsidRPr="00434C90" w:rsidRDefault="004F3296" w:rsidP="009E365E">
            <w:pPr>
              <w:rPr>
                <w:rFonts w:eastAsia="DengXian" w:cs="Arial"/>
                <w:sz w:val="22"/>
              </w:rPr>
            </w:pPr>
          </w:p>
          <w:p w14:paraId="40F47D1B" w14:textId="77777777" w:rsidR="004F3296" w:rsidRPr="00434C90" w:rsidRDefault="004F3296" w:rsidP="009E365E">
            <w:pPr>
              <w:rPr>
                <w:rFonts w:eastAsia="DengXian" w:cs="Arial"/>
                <w:sz w:val="22"/>
              </w:rPr>
            </w:pPr>
          </w:p>
          <w:p w14:paraId="7E70426E" w14:textId="77777777" w:rsidR="004F3296" w:rsidRPr="00434C90" w:rsidRDefault="004F3296" w:rsidP="009E365E">
            <w:pPr>
              <w:rPr>
                <w:rFonts w:eastAsia="DengXian" w:cs="Arial"/>
                <w:sz w:val="22"/>
              </w:rPr>
            </w:pPr>
          </w:p>
          <w:p w14:paraId="33B17D0F" w14:textId="77777777" w:rsidR="004F3296" w:rsidRPr="00434C90" w:rsidRDefault="004F3296" w:rsidP="009E365E">
            <w:pPr>
              <w:rPr>
                <w:rFonts w:eastAsia="DengXian" w:cs="Arial"/>
                <w:sz w:val="22"/>
              </w:rPr>
            </w:pPr>
          </w:p>
          <w:p w14:paraId="3B176F1B" w14:textId="77777777" w:rsidR="004F3296" w:rsidRPr="00434C90" w:rsidRDefault="004F3296" w:rsidP="009E365E">
            <w:pPr>
              <w:rPr>
                <w:rFonts w:eastAsia="DengXian" w:cs="Arial"/>
                <w:sz w:val="22"/>
              </w:rPr>
            </w:pPr>
          </w:p>
          <w:p w14:paraId="0D0E43AA" w14:textId="77777777" w:rsidR="004F3296" w:rsidRPr="00434C90" w:rsidRDefault="004F3296" w:rsidP="009E365E">
            <w:pPr>
              <w:rPr>
                <w:rFonts w:eastAsia="DengXian" w:cs="Arial"/>
                <w:sz w:val="22"/>
              </w:rPr>
            </w:pPr>
          </w:p>
          <w:p w14:paraId="774696F6" w14:textId="77777777" w:rsidR="004F3296" w:rsidRPr="00434C90" w:rsidRDefault="004F3296" w:rsidP="009E365E">
            <w:pPr>
              <w:rPr>
                <w:rFonts w:eastAsia="DengXian" w:cs="Arial"/>
                <w:sz w:val="22"/>
              </w:rPr>
            </w:pPr>
          </w:p>
          <w:p w14:paraId="6A1A6323" w14:textId="77777777" w:rsidR="004F3296" w:rsidRPr="00434C90" w:rsidRDefault="004F3296" w:rsidP="009E365E">
            <w:pPr>
              <w:rPr>
                <w:rFonts w:eastAsia="DengXian" w:cs="Arial"/>
                <w:sz w:val="22"/>
              </w:rPr>
            </w:pPr>
          </w:p>
          <w:p w14:paraId="115A14A7" w14:textId="77777777" w:rsidR="004F3296" w:rsidRPr="00434C90" w:rsidRDefault="004F3296" w:rsidP="009E365E">
            <w:pPr>
              <w:rPr>
                <w:rFonts w:eastAsia="DengXian" w:cs="Arial"/>
                <w:sz w:val="22"/>
              </w:rPr>
            </w:pPr>
          </w:p>
          <w:p w14:paraId="47D70377" w14:textId="77777777" w:rsidR="004F3296" w:rsidRPr="00434C90" w:rsidRDefault="004F3296" w:rsidP="009E365E">
            <w:pPr>
              <w:rPr>
                <w:rFonts w:eastAsia="DengXian" w:cs="Arial"/>
                <w:sz w:val="22"/>
              </w:rPr>
            </w:pPr>
          </w:p>
          <w:p w14:paraId="1EACB9EF" w14:textId="77777777" w:rsidR="004F3296" w:rsidRPr="00434C90" w:rsidRDefault="004F3296" w:rsidP="009E365E">
            <w:pPr>
              <w:rPr>
                <w:rFonts w:eastAsia="DengXian" w:cs="Arial"/>
                <w:sz w:val="22"/>
              </w:rPr>
            </w:pPr>
          </w:p>
          <w:p w14:paraId="6365C729" w14:textId="77777777" w:rsidR="004F3296" w:rsidRPr="00434C90" w:rsidRDefault="004F3296" w:rsidP="009E365E">
            <w:pPr>
              <w:rPr>
                <w:rFonts w:eastAsia="DengXian" w:cs="Arial"/>
                <w:sz w:val="22"/>
              </w:rPr>
            </w:pPr>
          </w:p>
          <w:p w14:paraId="529658B8" w14:textId="77777777" w:rsidR="004F3296" w:rsidRPr="00434C90" w:rsidRDefault="004F3296" w:rsidP="009E365E">
            <w:pPr>
              <w:rPr>
                <w:rFonts w:eastAsia="DengXian" w:cs="Arial"/>
                <w:sz w:val="22"/>
              </w:rPr>
            </w:pPr>
          </w:p>
          <w:p w14:paraId="6CD6691A" w14:textId="77777777" w:rsidR="004F3296" w:rsidRPr="00434C90" w:rsidRDefault="004F3296" w:rsidP="009E365E">
            <w:pPr>
              <w:rPr>
                <w:rFonts w:eastAsia="DengXian" w:cs="Arial"/>
                <w:sz w:val="22"/>
              </w:rPr>
            </w:pPr>
          </w:p>
          <w:p w14:paraId="788AF79D" w14:textId="77777777" w:rsidR="004F3296" w:rsidRPr="00434C90" w:rsidRDefault="004F3296" w:rsidP="009E365E">
            <w:pPr>
              <w:rPr>
                <w:rFonts w:eastAsia="DengXian" w:cs="Arial"/>
                <w:sz w:val="22"/>
              </w:rPr>
            </w:pPr>
          </w:p>
          <w:p w14:paraId="064A34E7" w14:textId="77777777" w:rsidR="004F3296" w:rsidRPr="00434C90" w:rsidRDefault="004F3296" w:rsidP="009E365E">
            <w:pPr>
              <w:rPr>
                <w:rFonts w:eastAsia="DengXian" w:cs="Arial"/>
                <w:sz w:val="22"/>
              </w:rPr>
            </w:pPr>
          </w:p>
          <w:p w14:paraId="67DC46ED" w14:textId="77777777" w:rsidR="004F3296" w:rsidRPr="00434C90" w:rsidRDefault="004F3296" w:rsidP="009E365E">
            <w:pPr>
              <w:rPr>
                <w:rFonts w:eastAsia="DengXian" w:cs="Arial"/>
                <w:sz w:val="22"/>
              </w:rPr>
            </w:pPr>
          </w:p>
          <w:p w14:paraId="0899D71B" w14:textId="77777777" w:rsidR="004F3296" w:rsidRPr="00434C90" w:rsidRDefault="004F3296" w:rsidP="009E365E">
            <w:pPr>
              <w:rPr>
                <w:rFonts w:eastAsia="DengXian" w:cs="Arial"/>
                <w:sz w:val="22"/>
              </w:rPr>
            </w:pPr>
          </w:p>
          <w:p w14:paraId="10DDD498" w14:textId="77777777" w:rsidR="004F3296" w:rsidRPr="00434C90" w:rsidRDefault="004F3296" w:rsidP="009E365E">
            <w:pPr>
              <w:rPr>
                <w:rFonts w:eastAsia="DengXian" w:cs="Arial"/>
                <w:sz w:val="22"/>
              </w:rPr>
            </w:pPr>
          </w:p>
          <w:p w14:paraId="29317E06" w14:textId="77777777" w:rsidR="004F3296" w:rsidRPr="00434C90" w:rsidRDefault="004F3296" w:rsidP="009E365E">
            <w:pPr>
              <w:rPr>
                <w:rFonts w:eastAsia="DengXian" w:cs="Arial"/>
                <w:sz w:val="22"/>
              </w:rPr>
            </w:pPr>
          </w:p>
          <w:p w14:paraId="6ABC657F" w14:textId="77777777" w:rsidR="004F3296" w:rsidRPr="00434C90" w:rsidRDefault="004F3296" w:rsidP="009E365E">
            <w:pPr>
              <w:rPr>
                <w:rFonts w:eastAsia="DengXian" w:cs="Arial"/>
                <w:sz w:val="22"/>
              </w:rPr>
            </w:pPr>
          </w:p>
          <w:p w14:paraId="588EB79D" w14:textId="77777777" w:rsidR="004F3296" w:rsidRPr="00434C90" w:rsidRDefault="004F3296" w:rsidP="009E365E">
            <w:pPr>
              <w:rPr>
                <w:rFonts w:eastAsia="DengXian" w:cs="Arial"/>
                <w:sz w:val="22"/>
              </w:rPr>
            </w:pPr>
          </w:p>
          <w:p w14:paraId="7626F340" w14:textId="77777777" w:rsidR="004F3296" w:rsidRPr="00434C90" w:rsidRDefault="004F3296" w:rsidP="009E365E">
            <w:pPr>
              <w:rPr>
                <w:rFonts w:eastAsia="DengXian" w:cs="Arial"/>
                <w:sz w:val="22"/>
              </w:rPr>
            </w:pPr>
          </w:p>
          <w:p w14:paraId="4F4EC9B2" w14:textId="77777777" w:rsidR="004F3296" w:rsidRPr="00434C90" w:rsidRDefault="004F3296" w:rsidP="009E365E">
            <w:pPr>
              <w:rPr>
                <w:rFonts w:eastAsia="DengXian" w:cs="Arial"/>
                <w:sz w:val="22"/>
              </w:rPr>
            </w:pPr>
          </w:p>
          <w:p w14:paraId="1C9C9DCA" w14:textId="77777777" w:rsidR="004F3296" w:rsidRPr="00434C90" w:rsidRDefault="004F3296" w:rsidP="009E365E">
            <w:pPr>
              <w:rPr>
                <w:rFonts w:eastAsia="DengXian" w:cs="Arial"/>
                <w:sz w:val="22"/>
              </w:rPr>
            </w:pPr>
          </w:p>
          <w:p w14:paraId="3F5E05FB" w14:textId="77777777" w:rsidR="004F3296" w:rsidRPr="00434C90" w:rsidRDefault="004F3296" w:rsidP="009E365E">
            <w:pPr>
              <w:rPr>
                <w:rFonts w:eastAsia="DengXian" w:cs="Arial"/>
                <w:sz w:val="22"/>
              </w:rPr>
            </w:pPr>
          </w:p>
          <w:p w14:paraId="15183F7C" w14:textId="77777777" w:rsidR="004F3296" w:rsidRPr="00434C90" w:rsidRDefault="004F3296" w:rsidP="009E365E">
            <w:pPr>
              <w:rPr>
                <w:rFonts w:eastAsia="DengXian" w:cs="Arial"/>
                <w:sz w:val="22"/>
              </w:rPr>
            </w:pPr>
          </w:p>
          <w:p w14:paraId="5E482E98" w14:textId="77777777" w:rsidR="004F3296" w:rsidRPr="00434C90" w:rsidRDefault="004F3296" w:rsidP="009E365E">
            <w:pPr>
              <w:rPr>
                <w:rFonts w:eastAsia="DengXian" w:cs="Arial"/>
                <w:sz w:val="22"/>
              </w:rPr>
            </w:pPr>
          </w:p>
          <w:p w14:paraId="1230600D" w14:textId="77777777" w:rsidR="004F3296" w:rsidRPr="00434C90" w:rsidRDefault="004F3296" w:rsidP="009E365E">
            <w:pPr>
              <w:rPr>
                <w:rFonts w:eastAsia="DengXian" w:cs="Arial"/>
                <w:sz w:val="22"/>
              </w:rPr>
            </w:pPr>
          </w:p>
          <w:p w14:paraId="64E19C9A" w14:textId="77777777" w:rsidR="004F3296" w:rsidRPr="00434C90" w:rsidRDefault="004F3296" w:rsidP="009E365E">
            <w:pPr>
              <w:rPr>
                <w:rFonts w:eastAsia="DengXian" w:cs="Arial"/>
                <w:sz w:val="22"/>
              </w:rPr>
            </w:pPr>
            <w:r w:rsidRPr="00434C90">
              <w:rPr>
                <w:rFonts w:eastAsia="DengXian" w:cs="Arial"/>
                <w:sz w:val="22"/>
              </w:rPr>
              <w:t>Link to question</w:t>
            </w:r>
          </w:p>
        </w:tc>
      </w:tr>
      <w:tr w:rsidR="004F3296" w:rsidRPr="00434C90" w14:paraId="251AEE7E" w14:textId="77777777" w:rsidTr="009E365E">
        <w:trPr>
          <w:trHeight w:val="1598"/>
        </w:trPr>
        <w:tc>
          <w:tcPr>
            <w:tcW w:w="1500" w:type="dxa"/>
          </w:tcPr>
          <w:p w14:paraId="76453F39" w14:textId="77777777" w:rsidR="004F3296" w:rsidRPr="00434C90" w:rsidRDefault="004F3296" w:rsidP="009E365E">
            <w:pPr>
              <w:rPr>
                <w:rFonts w:eastAsia="DengXian" w:cs="Arial"/>
                <w:b/>
                <w:bCs/>
                <w:sz w:val="22"/>
                <w:u w:val="single"/>
              </w:rPr>
            </w:pPr>
            <w:r w:rsidRPr="00434C90">
              <w:rPr>
                <w:rFonts w:eastAsia="DengXian" w:cs="Arial"/>
                <w:b/>
                <w:bCs/>
                <w:sz w:val="22"/>
                <w:u w:val="single"/>
              </w:rPr>
              <w:t>Point 2</w:t>
            </w:r>
          </w:p>
          <w:p w14:paraId="59975F39" w14:textId="77777777" w:rsidR="004F3296" w:rsidRPr="00434C90" w:rsidRDefault="004F3296" w:rsidP="009E365E">
            <w:pPr>
              <w:rPr>
                <w:rFonts w:eastAsia="DengXian" w:cs="Arial"/>
                <w:sz w:val="22"/>
                <w:u w:val="single"/>
              </w:rPr>
            </w:pPr>
          </w:p>
        </w:tc>
        <w:tc>
          <w:tcPr>
            <w:tcW w:w="6717" w:type="dxa"/>
          </w:tcPr>
          <w:p w14:paraId="1F2CEEBE" w14:textId="77777777" w:rsidR="004F3296" w:rsidRPr="00434C90" w:rsidRDefault="004F3296" w:rsidP="009E365E">
            <w:pPr>
              <w:rPr>
                <w:rFonts w:eastAsia="DengXian" w:cs="Arial"/>
                <w:sz w:val="22"/>
              </w:rPr>
            </w:pPr>
            <w:r w:rsidRPr="00434C90">
              <w:rPr>
                <w:rFonts w:eastAsia="DengXian" w:cs="Arial"/>
                <w:sz w:val="22"/>
              </w:rPr>
              <w:t>Another source of market failure in the market for healthcare is imperfect Information.</w:t>
            </w:r>
          </w:p>
          <w:p w14:paraId="19CFAB1E" w14:textId="77777777" w:rsidR="004F3296" w:rsidRPr="00434C90" w:rsidRDefault="004F3296" w:rsidP="009E365E">
            <w:pPr>
              <w:rPr>
                <w:rFonts w:eastAsia="DengXian" w:cs="Arial"/>
                <w:sz w:val="22"/>
              </w:rPr>
            </w:pPr>
            <w:r w:rsidRPr="00434C90">
              <w:rPr>
                <w:rFonts w:eastAsia="DengXian" w:cs="Arial"/>
                <w:sz w:val="22"/>
              </w:rPr>
              <w:t xml:space="preserve">                                                                           </w:t>
            </w:r>
          </w:p>
          <w:p w14:paraId="4EE46B4C" w14:textId="77777777" w:rsidR="004F3296" w:rsidRPr="00434C90" w:rsidRDefault="004F3296" w:rsidP="009E365E">
            <w:pPr>
              <w:rPr>
                <w:rFonts w:eastAsia="DengXian" w:cs="Arial"/>
                <w:sz w:val="22"/>
              </w:rPr>
            </w:pPr>
            <w:r w:rsidRPr="00434C90">
              <w:rPr>
                <w:rFonts w:cs="Arial"/>
                <w:sz w:val="22"/>
              </w:rPr>
              <w:t xml:space="preserve">The market failure in the market for healthcare is worsened by the presence of imperfect information such that the output level in the free market may be even lower than </w:t>
            </w:r>
            <w:proofErr w:type="spellStart"/>
            <w:r w:rsidRPr="00434C90">
              <w:rPr>
                <w:rFonts w:cs="Arial"/>
                <w:sz w:val="22"/>
              </w:rPr>
              <w:t>Qf</w:t>
            </w:r>
            <w:proofErr w:type="spellEnd"/>
            <w:r w:rsidRPr="00434C90">
              <w:rPr>
                <w:rFonts w:cs="Arial"/>
                <w:sz w:val="22"/>
              </w:rPr>
              <w:t xml:space="preserve"> in Fig </w:t>
            </w:r>
            <w:proofErr w:type="gramStart"/>
            <w:r w:rsidRPr="00434C90">
              <w:rPr>
                <w:rFonts w:cs="Arial"/>
                <w:sz w:val="22"/>
              </w:rPr>
              <w:t>1.Imperfect</w:t>
            </w:r>
            <w:proofErr w:type="gramEnd"/>
            <w:r w:rsidRPr="00434C90">
              <w:rPr>
                <w:rFonts w:cs="Arial"/>
                <w:sz w:val="22"/>
              </w:rPr>
              <w:t xml:space="preserve"> information of consumers will cause a deviation between MPB </w:t>
            </w:r>
            <w:r w:rsidRPr="00434C90">
              <w:rPr>
                <w:rFonts w:cs="Arial"/>
                <w:sz w:val="22"/>
                <w:vertAlign w:val="subscript"/>
              </w:rPr>
              <w:t>perceived</w:t>
            </w:r>
            <w:r w:rsidRPr="00434C90">
              <w:rPr>
                <w:rFonts w:cs="Arial"/>
                <w:sz w:val="22"/>
              </w:rPr>
              <w:t xml:space="preserve"> and MPB </w:t>
            </w:r>
            <w:r w:rsidRPr="00434C90">
              <w:rPr>
                <w:rFonts w:cs="Arial"/>
                <w:sz w:val="22"/>
                <w:vertAlign w:val="subscript"/>
              </w:rPr>
              <w:t>actual</w:t>
            </w:r>
            <w:r w:rsidRPr="00434C90">
              <w:rPr>
                <w:rFonts w:cs="Arial"/>
                <w:sz w:val="22"/>
              </w:rPr>
              <w:t xml:space="preserve">, (MPB </w:t>
            </w:r>
            <w:r w:rsidRPr="00434C90">
              <w:rPr>
                <w:rFonts w:cs="Arial"/>
                <w:sz w:val="22"/>
                <w:vertAlign w:val="subscript"/>
              </w:rPr>
              <w:t>perceived</w:t>
            </w:r>
            <w:r w:rsidRPr="00434C90">
              <w:rPr>
                <w:rFonts w:cs="Arial"/>
                <w:sz w:val="22"/>
              </w:rPr>
              <w:t xml:space="preserve"> &lt; MPB </w:t>
            </w:r>
            <w:r w:rsidRPr="00434C90">
              <w:rPr>
                <w:rFonts w:cs="Arial"/>
                <w:sz w:val="22"/>
                <w:vertAlign w:val="subscript"/>
              </w:rPr>
              <w:t>actual</w:t>
            </w:r>
            <w:r w:rsidRPr="00434C90">
              <w:rPr>
                <w:rFonts w:cs="Arial"/>
                <w:sz w:val="22"/>
              </w:rPr>
              <w:t xml:space="preserve">) as shown in Fig 2. As consumers underestimate their private benefit, they will under-consume. Individuals </w:t>
            </w:r>
            <w:r w:rsidRPr="00434C90">
              <w:rPr>
                <w:rFonts w:cs="Arial"/>
                <w:sz w:val="22"/>
                <w:lang w:val="en-SG"/>
              </w:rPr>
              <w:t xml:space="preserve">generally underestimate the benefits of taking a vaccination or seeing a doctor when they are ill. They underestimate the benefits like better pay, better status, greater opportunities for growth, etc. that come with the higher productivity that comes with consuming healthcare and remaining healthy.    </w:t>
            </w:r>
          </w:p>
          <w:p w14:paraId="2BF534CD" w14:textId="77777777" w:rsidR="004F3296" w:rsidRPr="00434C90" w:rsidRDefault="004F3296" w:rsidP="009E365E">
            <w:pPr>
              <w:spacing w:line="276" w:lineRule="auto"/>
              <w:rPr>
                <w:rFonts w:cs="Arial"/>
                <w:sz w:val="22"/>
                <w:lang w:val="en-SG"/>
              </w:rPr>
            </w:pPr>
          </w:p>
          <w:p w14:paraId="78F76F6A" w14:textId="77777777" w:rsidR="004F3296" w:rsidRPr="00434C90" w:rsidRDefault="004F3296" w:rsidP="009E365E">
            <w:pPr>
              <w:rPr>
                <w:rFonts w:cs="Arial"/>
                <w:noProof/>
                <w:sz w:val="22"/>
                <w:lang w:val="en-SG"/>
              </w:rPr>
            </w:pPr>
            <w:r w:rsidRPr="00434C90">
              <w:rPr>
                <w:rFonts w:cs="Arial"/>
                <w:noProof/>
                <w:sz w:val="22"/>
                <w:lang w:val="en-US" w:bidi="ta-IN"/>
              </w:rPr>
              <mc:AlternateContent>
                <mc:Choice Requires="wps">
                  <w:drawing>
                    <wp:anchor distT="0" distB="0" distL="114300" distR="114300" simplePos="0" relativeHeight="251670528" behindDoc="0" locked="0" layoutInCell="1" allowOverlap="1" wp14:anchorId="706B58C2" wp14:editId="61390761">
                      <wp:simplePos x="0" y="0"/>
                      <wp:positionH relativeFrom="column">
                        <wp:posOffset>285750</wp:posOffset>
                      </wp:positionH>
                      <wp:positionV relativeFrom="paragraph">
                        <wp:posOffset>143510</wp:posOffset>
                      </wp:positionV>
                      <wp:extent cx="0" cy="1628775"/>
                      <wp:effectExtent l="7620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1628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1C80C24" id="Straight Arrow Connector 13" o:spid="_x0000_s1026" type="#_x0000_t32" style="position:absolute;margin-left:22.5pt;margin-top:11.3pt;width:0;height:128.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" strokecolor="windowText" strokeweight=".5pt">
                      <v:stroke endarrow="block" joinstyle="miter"/>
                    </v:shape>
                  </w:pict>
                </mc:Fallback>
              </mc:AlternateContent>
            </w:r>
            <w:r w:rsidRPr="00434C90">
              <w:rPr>
                <w:rFonts w:cs="Arial"/>
                <w:noProof/>
                <w:sz w:val="22"/>
                <w:lang w:val="en-SG"/>
              </w:rPr>
              <w:t>Costs/Benefits</w:t>
            </w:r>
          </w:p>
          <w:p w14:paraId="477A38A2" w14:textId="77777777" w:rsidR="004F3296" w:rsidRPr="00434C90" w:rsidRDefault="004F3296" w:rsidP="009E365E">
            <w:pPr>
              <w:rPr>
                <w:rFonts w:cs="Arial"/>
                <w:noProof/>
                <w:sz w:val="22"/>
                <w:lang w:val="en-SG"/>
              </w:rPr>
            </w:pPr>
            <w:r w:rsidRPr="00434C90">
              <w:rPr>
                <w:rFonts w:cs="Arial"/>
                <w:noProof/>
                <w:sz w:val="22"/>
                <w:lang w:val="en-SG"/>
              </w:rPr>
              <w:t xml:space="preserve">                                                         MPC=MSC</w:t>
            </w:r>
          </w:p>
          <w:p w14:paraId="36DB73E5" w14:textId="77777777" w:rsidR="004F3296" w:rsidRPr="00434C90" w:rsidRDefault="004F3296" w:rsidP="009E365E">
            <w:pPr>
              <w:rPr>
                <w:rFonts w:cs="Arial"/>
                <w:noProof/>
                <w:sz w:val="22"/>
                <w:lang w:val="en-SG"/>
              </w:rPr>
            </w:pPr>
            <w:r w:rsidRPr="00434C90">
              <w:rPr>
                <w:rFonts w:cs="Arial"/>
                <w:noProof/>
                <w:sz w:val="22"/>
                <w:lang w:val="en-US" w:bidi="ta-IN"/>
              </w:rPr>
              <mc:AlternateContent>
                <mc:Choice Requires="wps">
                  <w:drawing>
                    <wp:anchor distT="0" distB="0" distL="114300" distR="114300" simplePos="0" relativeHeight="251677696" behindDoc="0" locked="0" layoutInCell="1" allowOverlap="1" wp14:anchorId="63DD0CA5" wp14:editId="323B122C">
                      <wp:simplePos x="0" y="0"/>
                      <wp:positionH relativeFrom="column">
                        <wp:posOffset>1082675</wp:posOffset>
                      </wp:positionH>
                      <wp:positionV relativeFrom="paragraph">
                        <wp:posOffset>111125</wp:posOffset>
                      </wp:positionV>
                      <wp:extent cx="66675" cy="304800"/>
                      <wp:effectExtent l="57150" t="0" r="28575" b="57150"/>
                      <wp:wrapNone/>
                      <wp:docPr id="64" name="Straight Arrow Connector 64"/>
                      <wp:cNvGraphicFramePr/>
                      <a:graphic xmlns:a="http://schemas.openxmlformats.org/drawingml/2006/main">
                        <a:graphicData uri="http://schemas.microsoft.com/office/word/2010/wordprocessingShape">
                          <wps:wsp>
                            <wps:cNvCnPr/>
                            <wps:spPr>
                              <a:xfrm flipH="1">
                                <a:off x="0" y="0"/>
                                <a:ext cx="6667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DD4939" id="Straight Arrow Connector 64" o:spid="_x0000_s1026" type="#_x0000_t32" style="position:absolute;margin-left:85.25pt;margin-top:8.75pt;width:5.25pt;height:2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" strokecolor="windowText" strokeweight=".5pt">
                      <v:stroke endarrow="block" joinstyle="miter"/>
                    </v:shape>
                  </w:pict>
                </mc:Fallback>
              </mc:AlternateContent>
            </w:r>
            <w:r w:rsidRPr="00434C90">
              <w:rPr>
                <w:rFonts w:cs="Arial"/>
                <w:noProof/>
                <w:sz w:val="22"/>
                <w:lang w:val="en-US" w:bidi="ta-IN"/>
              </w:rPr>
              <mc:AlternateContent>
                <mc:Choice Requires="wps">
                  <w:drawing>
                    <wp:anchor distT="0" distB="0" distL="114300" distR="114300" simplePos="0" relativeHeight="251673600" behindDoc="0" locked="0" layoutInCell="1" allowOverlap="1" wp14:anchorId="1F3501F8" wp14:editId="4F9954B8">
                      <wp:simplePos x="0" y="0"/>
                      <wp:positionH relativeFrom="column">
                        <wp:posOffset>581025</wp:posOffset>
                      </wp:positionH>
                      <wp:positionV relativeFrom="paragraph">
                        <wp:posOffset>13335</wp:posOffset>
                      </wp:positionV>
                      <wp:extent cx="1181100" cy="11239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1181100" cy="11239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C101EA" id="Straight Connector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5.75pt,1.05pt" to="138.7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" strokecolor="windowText" strokeweight=".5pt">
                      <v:stroke joinstyle="miter"/>
                    </v:line>
                  </w:pict>
                </mc:Fallback>
              </mc:AlternateContent>
            </w:r>
            <w:r w:rsidRPr="00434C90">
              <w:rPr>
                <w:rFonts w:cs="Arial"/>
                <w:noProof/>
                <w:sz w:val="22"/>
                <w:lang w:val="en-US" w:bidi="ta-IN"/>
              </w:rPr>
              <mc:AlternateContent>
                <mc:Choice Requires="wps">
                  <w:drawing>
                    <wp:anchor distT="0" distB="0" distL="114300" distR="114300" simplePos="0" relativeHeight="251672576" behindDoc="0" locked="0" layoutInCell="1" allowOverlap="1" wp14:anchorId="4853F793" wp14:editId="584DAF59">
                      <wp:simplePos x="0" y="0"/>
                      <wp:positionH relativeFrom="column">
                        <wp:posOffset>647700</wp:posOffset>
                      </wp:positionH>
                      <wp:positionV relativeFrom="paragraph">
                        <wp:posOffset>32385</wp:posOffset>
                      </wp:positionV>
                      <wp:extent cx="1390650" cy="9048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1390650" cy="904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EF07C7"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1pt,2.55pt" to="16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" strokecolor="windowText" strokeweight=".5pt">
                      <v:stroke joinstyle="miter"/>
                    </v:line>
                  </w:pict>
                </mc:Fallback>
              </mc:AlternateContent>
            </w:r>
            <w:r w:rsidRPr="00434C90">
              <w:rPr>
                <w:rFonts w:cs="Arial"/>
                <w:noProof/>
                <w:sz w:val="22"/>
                <w:lang w:val="en-US" w:bidi="ta-IN"/>
              </w:rPr>
              <mc:AlternateContent>
                <mc:Choice Requires="wps">
                  <w:drawing>
                    <wp:anchor distT="0" distB="0" distL="114300" distR="114300" simplePos="0" relativeHeight="251671552" behindDoc="0" locked="0" layoutInCell="1" allowOverlap="1" wp14:anchorId="374CC738" wp14:editId="178379AD">
                      <wp:simplePos x="0" y="0"/>
                      <wp:positionH relativeFrom="column">
                        <wp:posOffset>476249</wp:posOffset>
                      </wp:positionH>
                      <wp:positionV relativeFrom="paragraph">
                        <wp:posOffset>175259</wp:posOffset>
                      </wp:positionV>
                      <wp:extent cx="942975" cy="10572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942975" cy="10572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BBD339"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5pt,13.8pt" to="111.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" strokecolor="windowText" strokeweight=".5pt">
                      <v:stroke joinstyle="miter"/>
                    </v:line>
                  </w:pict>
                </mc:Fallback>
              </mc:AlternateContent>
            </w:r>
            <w:r w:rsidRPr="00434C90">
              <w:rPr>
                <w:rFonts w:cs="Arial"/>
                <w:noProof/>
                <w:sz w:val="22"/>
                <w:lang w:val="en-SG"/>
              </w:rPr>
              <w:t xml:space="preserve">                                Deadweignt loss</w:t>
            </w:r>
          </w:p>
          <w:p w14:paraId="1BF9F841" w14:textId="77777777" w:rsidR="004F3296" w:rsidRPr="00434C90" w:rsidRDefault="004F3296" w:rsidP="009E365E">
            <w:pPr>
              <w:rPr>
                <w:rFonts w:cs="Arial"/>
                <w:noProof/>
                <w:sz w:val="22"/>
                <w:lang w:val="en-SG"/>
              </w:rPr>
            </w:pPr>
            <w:r w:rsidRPr="00434C90">
              <w:rPr>
                <w:rFonts w:cs="Arial"/>
                <w:noProof/>
                <w:sz w:val="22"/>
                <w:lang w:val="en-US" w:bidi="ta-IN"/>
              </w:rPr>
              <mc:AlternateContent>
                <mc:Choice Requires="wps">
                  <w:drawing>
                    <wp:anchor distT="0" distB="0" distL="114300" distR="114300" simplePos="0" relativeHeight="251674624" behindDoc="0" locked="0" layoutInCell="1" allowOverlap="1" wp14:anchorId="29DF9C85" wp14:editId="0284566A">
                      <wp:simplePos x="0" y="0"/>
                      <wp:positionH relativeFrom="column">
                        <wp:posOffset>979265</wp:posOffset>
                      </wp:positionH>
                      <wp:positionV relativeFrom="paragraph">
                        <wp:posOffset>62076</wp:posOffset>
                      </wp:positionV>
                      <wp:extent cx="19050" cy="1242104"/>
                      <wp:effectExtent l="0" t="0" r="19050" b="34290"/>
                      <wp:wrapNone/>
                      <wp:docPr id="18" name="Straight Connector 18"/>
                      <wp:cNvGraphicFramePr/>
                      <a:graphic xmlns:a="http://schemas.openxmlformats.org/drawingml/2006/main">
                        <a:graphicData uri="http://schemas.microsoft.com/office/word/2010/wordprocessingShape">
                          <wps:wsp>
                            <wps:cNvCnPr/>
                            <wps:spPr>
                              <a:xfrm>
                                <a:off x="0" y="0"/>
                                <a:ext cx="19050" cy="1242104"/>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C92DCC"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4.9pt" to="78.6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" strokecolor="windowText" strokeweight=".5pt">
                      <v:stroke dashstyle="dash" joinstyle="miter"/>
                    </v:line>
                  </w:pict>
                </mc:Fallback>
              </mc:AlternateContent>
            </w:r>
            <w:r w:rsidRPr="00434C90">
              <w:rPr>
                <w:rFonts w:cs="Arial"/>
                <w:noProof/>
                <w:sz w:val="22"/>
                <w:lang w:val="en-US" w:bidi="ta-IN"/>
              </w:rPr>
              <mc:AlternateContent>
                <mc:Choice Requires="wps">
                  <w:drawing>
                    <wp:anchor distT="0" distB="0" distL="114300" distR="114300" simplePos="0" relativeHeight="251676672" behindDoc="0" locked="0" layoutInCell="1" allowOverlap="1" wp14:anchorId="29F3C78C" wp14:editId="083B11B1">
                      <wp:simplePos x="0" y="0"/>
                      <wp:positionH relativeFrom="column">
                        <wp:posOffset>895350</wp:posOffset>
                      </wp:positionH>
                      <wp:positionV relativeFrom="paragraph">
                        <wp:posOffset>176530</wp:posOffset>
                      </wp:positionV>
                      <wp:extent cx="478790" cy="276225"/>
                      <wp:effectExtent l="25082" t="13018" r="22543" b="41592"/>
                      <wp:wrapNone/>
                      <wp:docPr id="63" name="Isosceles Triangle 63"/>
                      <wp:cNvGraphicFramePr/>
                      <a:graphic xmlns:a="http://schemas.openxmlformats.org/drawingml/2006/main">
                        <a:graphicData uri="http://schemas.microsoft.com/office/word/2010/wordprocessingShape">
                          <wps:wsp>
                            <wps:cNvSpPr/>
                            <wps:spPr>
                              <a:xfrm rot="5224109">
                                <a:off x="0" y="0"/>
                                <a:ext cx="478790" cy="276225"/>
                              </a:xfrm>
                              <a:prstGeom prst="triangle">
                                <a:avLst>
                                  <a:gd name="adj" fmla="val 45823"/>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5531E" id="Isosceles Triangle 63" o:spid="_x0000_s1026" type="#_x0000_t5" style="position:absolute;margin-left:70.5pt;margin-top:13.9pt;width:37.7pt;height:21.75pt;rotation:570612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" adj="9898" fillcolor="#5b9bd5" strokecolor="#41719c" strokeweight="1pt"/>
                  </w:pict>
                </mc:Fallback>
              </mc:AlternateContent>
            </w:r>
          </w:p>
          <w:p w14:paraId="5FB583D8" w14:textId="77777777" w:rsidR="004F3296" w:rsidRPr="00434C90" w:rsidRDefault="004F3296" w:rsidP="009E365E">
            <w:pPr>
              <w:rPr>
                <w:rFonts w:cs="Arial"/>
                <w:noProof/>
                <w:sz w:val="22"/>
                <w:lang w:val="en-SG"/>
              </w:rPr>
            </w:pPr>
            <w:r w:rsidRPr="00434C90">
              <w:rPr>
                <w:rFonts w:cs="Arial"/>
                <w:noProof/>
                <w:sz w:val="22"/>
                <w:lang w:val="en-US" w:bidi="ta-IN"/>
              </w:rPr>
              <mc:AlternateContent>
                <mc:Choice Requires="wps">
                  <w:drawing>
                    <wp:anchor distT="0" distB="0" distL="114300" distR="114300" simplePos="0" relativeHeight="251675648" behindDoc="0" locked="0" layoutInCell="1" allowOverlap="1" wp14:anchorId="5D2276E2" wp14:editId="0E37B62A">
                      <wp:simplePos x="0" y="0"/>
                      <wp:positionH relativeFrom="column">
                        <wp:posOffset>1306969</wp:posOffset>
                      </wp:positionH>
                      <wp:positionV relativeFrom="paragraph">
                        <wp:posOffset>81559</wp:posOffset>
                      </wp:positionV>
                      <wp:extent cx="19050" cy="1094109"/>
                      <wp:effectExtent l="0" t="0" r="19050" b="29845"/>
                      <wp:wrapNone/>
                      <wp:docPr id="17" name="Straight Connector 17"/>
                      <wp:cNvGraphicFramePr/>
                      <a:graphic xmlns:a="http://schemas.openxmlformats.org/drawingml/2006/main">
                        <a:graphicData uri="http://schemas.microsoft.com/office/word/2010/wordprocessingShape">
                          <wps:wsp>
                            <wps:cNvCnPr/>
                            <wps:spPr>
                              <a:xfrm>
                                <a:off x="0" y="0"/>
                                <a:ext cx="19050" cy="1094109"/>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24D4F932" id="Straight Connector 17"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9pt,6.4pt" to="104.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" strokecolor="windowText" strokeweight=".5pt">
                      <v:stroke dashstyle="dash" joinstyle="miter"/>
                    </v:line>
                  </w:pict>
                </mc:Fallback>
              </mc:AlternateContent>
            </w:r>
          </w:p>
          <w:p w14:paraId="518FD214" w14:textId="77777777" w:rsidR="004F3296" w:rsidRPr="00434C90" w:rsidRDefault="004F3296" w:rsidP="009E365E">
            <w:pPr>
              <w:rPr>
                <w:rFonts w:cs="Arial"/>
                <w:noProof/>
                <w:sz w:val="22"/>
                <w:lang w:val="en-SG"/>
              </w:rPr>
            </w:pPr>
          </w:p>
          <w:p w14:paraId="157B3697" w14:textId="77777777" w:rsidR="004F3296" w:rsidRPr="00434C90" w:rsidRDefault="004F3296" w:rsidP="009E365E">
            <w:pPr>
              <w:rPr>
                <w:rFonts w:cs="Arial"/>
                <w:noProof/>
                <w:sz w:val="22"/>
                <w:lang w:val="en-SG"/>
              </w:rPr>
            </w:pPr>
          </w:p>
          <w:p w14:paraId="32E9F2DB" w14:textId="77777777" w:rsidR="004F3296" w:rsidRPr="00434C90" w:rsidRDefault="004F3296" w:rsidP="009E365E">
            <w:pPr>
              <w:rPr>
                <w:rFonts w:cs="Arial"/>
                <w:noProof/>
                <w:sz w:val="22"/>
                <w:lang w:val="en-SG"/>
              </w:rPr>
            </w:pPr>
            <w:r w:rsidRPr="00434C90">
              <w:rPr>
                <w:rFonts w:cs="Arial"/>
                <w:noProof/>
                <w:sz w:val="22"/>
                <w:lang w:val="en-SG"/>
              </w:rPr>
              <w:t xml:space="preserve">                                                                  </w:t>
            </w:r>
          </w:p>
          <w:p w14:paraId="541697A5" w14:textId="77777777" w:rsidR="004F3296" w:rsidRPr="00434C90" w:rsidRDefault="004F3296" w:rsidP="009E365E">
            <w:pPr>
              <w:rPr>
                <w:rFonts w:cs="Arial"/>
                <w:noProof/>
                <w:sz w:val="22"/>
                <w:lang w:val="en-SG"/>
              </w:rPr>
            </w:pPr>
            <w:r w:rsidRPr="00434C90">
              <w:rPr>
                <w:rFonts w:cs="Arial"/>
                <w:noProof/>
                <w:sz w:val="22"/>
                <w:lang w:val="en-SG"/>
              </w:rPr>
              <w:t xml:space="preserve">                                                                   MPBactual</w:t>
            </w:r>
          </w:p>
          <w:p w14:paraId="01C477DA" w14:textId="77777777" w:rsidR="004F3296" w:rsidRPr="00434C90" w:rsidRDefault="004F3296" w:rsidP="009E365E">
            <w:pPr>
              <w:rPr>
                <w:rFonts w:cs="Arial"/>
                <w:noProof/>
                <w:sz w:val="22"/>
                <w:lang w:val="en-SG"/>
              </w:rPr>
            </w:pPr>
            <w:r w:rsidRPr="00434C90">
              <w:rPr>
                <w:rFonts w:cs="Arial"/>
                <w:noProof/>
                <w:sz w:val="22"/>
                <w:lang w:val="en-SG"/>
              </w:rPr>
              <w:t xml:space="preserve">                                                                                       </w:t>
            </w:r>
          </w:p>
          <w:p w14:paraId="693690AD" w14:textId="77777777" w:rsidR="004F3296" w:rsidRPr="00434C90" w:rsidRDefault="004F3296" w:rsidP="009E365E">
            <w:pPr>
              <w:rPr>
                <w:rFonts w:cs="Arial"/>
                <w:sz w:val="22"/>
                <w:lang w:val="en-SG"/>
              </w:rPr>
            </w:pPr>
            <w:r w:rsidRPr="00434C90">
              <w:rPr>
                <w:rFonts w:cs="Arial"/>
                <w:noProof/>
                <w:sz w:val="22"/>
                <w:lang w:val="en-SG"/>
              </w:rPr>
              <w:t xml:space="preserve">                                         MPBperceived</w:t>
            </w:r>
            <w:r w:rsidRPr="00434C90">
              <w:rPr>
                <w:rFonts w:cs="Arial"/>
                <w:sz w:val="22"/>
                <w:lang w:val="en-SG"/>
              </w:rPr>
              <w:t xml:space="preserve">      </w:t>
            </w:r>
          </w:p>
          <w:p w14:paraId="6D593CAD" w14:textId="77777777" w:rsidR="004F3296" w:rsidRPr="00434C90" w:rsidRDefault="004F3296" w:rsidP="009E365E">
            <w:pPr>
              <w:rPr>
                <w:rFonts w:cs="Arial"/>
                <w:sz w:val="22"/>
                <w:lang w:val="en-SG"/>
              </w:rPr>
            </w:pPr>
            <w:r w:rsidRPr="00434C90">
              <w:rPr>
                <w:rFonts w:cs="Arial"/>
                <w:b/>
                <w:bCs/>
                <w:noProof/>
                <w:sz w:val="22"/>
                <w:lang w:val="en-US" w:bidi="ta-IN"/>
              </w:rPr>
              <mc:AlternateContent>
                <mc:Choice Requires="wps">
                  <w:drawing>
                    <wp:anchor distT="0" distB="0" distL="114300" distR="114300" simplePos="0" relativeHeight="251669504" behindDoc="0" locked="0" layoutInCell="1" allowOverlap="1" wp14:anchorId="0A54189E" wp14:editId="57411115">
                      <wp:simplePos x="0" y="0"/>
                      <wp:positionH relativeFrom="column">
                        <wp:posOffset>281547</wp:posOffset>
                      </wp:positionH>
                      <wp:positionV relativeFrom="paragraph">
                        <wp:posOffset>109896</wp:posOffset>
                      </wp:positionV>
                      <wp:extent cx="196215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19621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0E8C22C" id="Straight Arrow Connector 19" o:spid="_x0000_s1026" type="#_x0000_t32" style="position:absolute;margin-left:22.15pt;margin-top:8.65pt;width:15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" strokecolor="windowText" strokeweight=".5pt">
                      <v:stroke endarrow="block" joinstyle="miter"/>
                    </v:shape>
                  </w:pict>
                </mc:Fallback>
              </mc:AlternateContent>
            </w:r>
          </w:p>
          <w:p w14:paraId="1379A50C" w14:textId="77777777" w:rsidR="004F3296" w:rsidRPr="00434C90" w:rsidRDefault="004F3296" w:rsidP="009E365E">
            <w:pPr>
              <w:rPr>
                <w:rFonts w:cs="Arial"/>
                <w:sz w:val="22"/>
                <w:lang w:val="en-SG"/>
              </w:rPr>
            </w:pPr>
            <w:r w:rsidRPr="00434C90">
              <w:rPr>
                <w:rFonts w:cs="Arial"/>
                <w:sz w:val="22"/>
                <w:lang w:val="en-SG"/>
              </w:rPr>
              <w:t xml:space="preserve">        0                </w:t>
            </w:r>
            <w:proofErr w:type="spellStart"/>
            <w:r w:rsidRPr="00434C90">
              <w:rPr>
                <w:rFonts w:cs="Arial"/>
                <w:sz w:val="22"/>
                <w:lang w:val="en-SG"/>
              </w:rPr>
              <w:t>Qp</w:t>
            </w:r>
            <w:proofErr w:type="spellEnd"/>
            <w:r w:rsidRPr="00434C90">
              <w:rPr>
                <w:rFonts w:cs="Arial"/>
                <w:sz w:val="22"/>
                <w:lang w:val="en-SG"/>
              </w:rPr>
              <w:t xml:space="preserve">      </w:t>
            </w:r>
            <w:proofErr w:type="spellStart"/>
            <w:r w:rsidRPr="00434C90">
              <w:rPr>
                <w:rFonts w:cs="Arial"/>
                <w:sz w:val="22"/>
                <w:lang w:val="en-SG"/>
              </w:rPr>
              <w:t>Qf</w:t>
            </w:r>
            <w:proofErr w:type="spellEnd"/>
            <w:r w:rsidRPr="00434C90">
              <w:rPr>
                <w:rFonts w:cs="Arial"/>
                <w:sz w:val="22"/>
                <w:lang w:val="en-SG"/>
              </w:rPr>
              <w:t xml:space="preserve">                    No. of patients</w:t>
            </w:r>
          </w:p>
          <w:p w14:paraId="3CBD7BED" w14:textId="77777777" w:rsidR="004F3296" w:rsidRPr="00434C90" w:rsidRDefault="004F3296" w:rsidP="009E365E">
            <w:pPr>
              <w:spacing w:line="276" w:lineRule="auto"/>
              <w:rPr>
                <w:rFonts w:cs="Arial"/>
                <w:b/>
                <w:bCs/>
                <w:sz w:val="22"/>
              </w:rPr>
            </w:pPr>
          </w:p>
          <w:p w14:paraId="4C480046" w14:textId="77777777" w:rsidR="004F3296" w:rsidRPr="00434C90" w:rsidRDefault="004F3296" w:rsidP="009E365E">
            <w:pPr>
              <w:spacing w:line="276" w:lineRule="auto"/>
              <w:rPr>
                <w:rFonts w:cs="Arial"/>
                <w:sz w:val="22"/>
              </w:rPr>
            </w:pPr>
            <w:r w:rsidRPr="00434C90">
              <w:rPr>
                <w:rFonts w:cs="Arial"/>
                <w:b/>
                <w:bCs/>
                <w:sz w:val="22"/>
              </w:rPr>
              <w:t>Fig 2: Market Failure due to Imperfect Information</w:t>
            </w:r>
          </w:p>
          <w:p w14:paraId="013F5AB8" w14:textId="77777777" w:rsidR="004F3296" w:rsidRPr="00434C90" w:rsidRDefault="004F3296" w:rsidP="009E365E">
            <w:pPr>
              <w:spacing w:line="276" w:lineRule="auto"/>
              <w:rPr>
                <w:rFonts w:cs="Arial"/>
                <w:sz w:val="22"/>
              </w:rPr>
            </w:pPr>
          </w:p>
          <w:p w14:paraId="7687FDC9" w14:textId="77777777" w:rsidR="004F3296" w:rsidRPr="00434C90" w:rsidRDefault="004F3296" w:rsidP="009E365E">
            <w:pPr>
              <w:spacing w:line="276" w:lineRule="auto"/>
              <w:rPr>
                <w:rFonts w:cs="Arial"/>
                <w:sz w:val="22"/>
              </w:rPr>
            </w:pPr>
            <w:proofErr w:type="gramStart"/>
            <w:r w:rsidRPr="00434C90">
              <w:rPr>
                <w:rFonts w:cs="Arial"/>
                <w:sz w:val="22"/>
              </w:rPr>
              <w:t>Hence</w:t>
            </w:r>
            <w:proofErr w:type="gramEnd"/>
            <w:r w:rsidRPr="00434C90">
              <w:rPr>
                <w:rFonts w:cs="Arial"/>
                <w:sz w:val="22"/>
              </w:rPr>
              <w:t xml:space="preserve"> they underestimate the private benefits that they are likely to enjoy as a result of consuming more healthcare. Without government intervention, the consumption of healthcare will be at </w:t>
            </w:r>
            <w:proofErr w:type="spellStart"/>
            <w:r w:rsidRPr="00434C90">
              <w:rPr>
                <w:rFonts w:cs="Arial"/>
                <w:sz w:val="22"/>
              </w:rPr>
              <w:t>Qp</w:t>
            </w:r>
            <w:proofErr w:type="spellEnd"/>
            <w:r w:rsidRPr="00434C90">
              <w:rPr>
                <w:rFonts w:cs="Arial"/>
                <w:sz w:val="22"/>
              </w:rPr>
              <w:t xml:space="preserve"> which increases the level of under-consumption and therefore the deadweight loss in the market for healthcare. This results in further allocative inefficiency and market failure.  </w:t>
            </w:r>
          </w:p>
          <w:p w14:paraId="5A200A05" w14:textId="77777777" w:rsidR="004F3296" w:rsidRPr="00434C90" w:rsidRDefault="004F3296" w:rsidP="009E365E">
            <w:pPr>
              <w:spacing w:line="276" w:lineRule="auto"/>
              <w:rPr>
                <w:rFonts w:cs="Arial"/>
                <w:sz w:val="22"/>
              </w:rPr>
            </w:pPr>
            <w:r w:rsidRPr="00434C90">
              <w:rPr>
                <w:rFonts w:cs="Arial"/>
                <w:sz w:val="22"/>
              </w:rPr>
              <w:t>Thus, imperfect information may be another source of market failure in Singapore.</w:t>
            </w:r>
          </w:p>
          <w:p w14:paraId="1A2D4CE4" w14:textId="77777777" w:rsidR="004F3296" w:rsidRPr="00434C90" w:rsidRDefault="004F3296" w:rsidP="009E365E">
            <w:pPr>
              <w:spacing w:line="276" w:lineRule="auto"/>
              <w:rPr>
                <w:rFonts w:eastAsia="DengXian" w:cs="Arial"/>
                <w:sz w:val="22"/>
              </w:rPr>
            </w:pPr>
          </w:p>
        </w:tc>
        <w:tc>
          <w:tcPr>
            <w:tcW w:w="1559" w:type="dxa"/>
          </w:tcPr>
          <w:p w14:paraId="56EB8FF5" w14:textId="77777777" w:rsidR="004F3296" w:rsidRPr="00434C90" w:rsidRDefault="004F3296" w:rsidP="009E365E">
            <w:pPr>
              <w:rPr>
                <w:rFonts w:eastAsia="DengXian" w:cs="Arial"/>
                <w:sz w:val="22"/>
              </w:rPr>
            </w:pPr>
            <w:r w:rsidRPr="00434C90">
              <w:rPr>
                <w:rFonts w:eastAsia="DengXian" w:cs="Arial"/>
                <w:sz w:val="22"/>
              </w:rPr>
              <w:t>Point – Imperfect Info</w:t>
            </w:r>
          </w:p>
          <w:p w14:paraId="25FE8EA2" w14:textId="77777777" w:rsidR="004F3296" w:rsidRPr="00434C90" w:rsidRDefault="004F3296" w:rsidP="009E365E">
            <w:pPr>
              <w:rPr>
                <w:rFonts w:eastAsia="DengXian" w:cs="Arial"/>
                <w:sz w:val="22"/>
              </w:rPr>
            </w:pPr>
          </w:p>
          <w:p w14:paraId="31B2B485" w14:textId="77777777" w:rsidR="004F3296" w:rsidRPr="00434C90" w:rsidRDefault="004F3296" w:rsidP="009E365E">
            <w:pPr>
              <w:rPr>
                <w:rFonts w:eastAsia="DengXian" w:cs="Arial"/>
                <w:sz w:val="22"/>
              </w:rPr>
            </w:pPr>
          </w:p>
          <w:p w14:paraId="2FC419B9" w14:textId="77777777" w:rsidR="004F3296" w:rsidRPr="00434C90" w:rsidRDefault="004F3296" w:rsidP="009E365E">
            <w:pPr>
              <w:rPr>
                <w:rFonts w:eastAsia="DengXian" w:cs="Arial"/>
                <w:sz w:val="22"/>
              </w:rPr>
            </w:pPr>
          </w:p>
          <w:p w14:paraId="111BAC05" w14:textId="77777777" w:rsidR="004F3296" w:rsidRPr="00434C90" w:rsidRDefault="004F3296" w:rsidP="009E365E">
            <w:pPr>
              <w:rPr>
                <w:rFonts w:eastAsia="DengXian" w:cs="Arial"/>
                <w:sz w:val="22"/>
              </w:rPr>
            </w:pPr>
            <w:r w:rsidRPr="00434C90">
              <w:rPr>
                <w:rFonts w:eastAsia="DengXian" w:cs="Arial"/>
                <w:sz w:val="22"/>
              </w:rPr>
              <w:t>Explanation &amp;</w:t>
            </w:r>
          </w:p>
          <w:p w14:paraId="6DA2FF2D" w14:textId="77777777" w:rsidR="004F3296" w:rsidRPr="00434C90" w:rsidRDefault="004F3296" w:rsidP="009E365E">
            <w:pPr>
              <w:rPr>
                <w:rFonts w:eastAsia="DengXian" w:cs="Arial"/>
                <w:sz w:val="22"/>
              </w:rPr>
            </w:pPr>
            <w:r w:rsidRPr="00434C90">
              <w:rPr>
                <w:rFonts w:eastAsia="DengXian" w:cs="Arial"/>
                <w:sz w:val="22"/>
              </w:rPr>
              <w:t>Example</w:t>
            </w:r>
          </w:p>
          <w:p w14:paraId="21244681" w14:textId="77777777" w:rsidR="004F3296" w:rsidRPr="00434C90" w:rsidRDefault="004F3296" w:rsidP="009E365E">
            <w:pPr>
              <w:rPr>
                <w:rFonts w:eastAsia="DengXian" w:cs="Arial"/>
                <w:sz w:val="22"/>
              </w:rPr>
            </w:pPr>
          </w:p>
          <w:p w14:paraId="07B17EBC" w14:textId="77777777" w:rsidR="004F3296" w:rsidRPr="00434C90" w:rsidRDefault="004F3296" w:rsidP="009E365E">
            <w:pPr>
              <w:rPr>
                <w:rFonts w:eastAsia="DengXian" w:cs="Arial"/>
                <w:sz w:val="22"/>
              </w:rPr>
            </w:pPr>
          </w:p>
          <w:p w14:paraId="3F57AACB" w14:textId="77777777" w:rsidR="004F3296" w:rsidRPr="00434C90" w:rsidRDefault="004F3296" w:rsidP="009E365E">
            <w:pPr>
              <w:rPr>
                <w:rFonts w:eastAsia="DengXian" w:cs="Arial"/>
                <w:sz w:val="22"/>
              </w:rPr>
            </w:pPr>
          </w:p>
          <w:p w14:paraId="214005F0" w14:textId="77777777" w:rsidR="004F3296" w:rsidRPr="00434C90" w:rsidRDefault="004F3296" w:rsidP="009E365E">
            <w:pPr>
              <w:rPr>
                <w:rFonts w:eastAsia="DengXian" w:cs="Arial"/>
                <w:sz w:val="22"/>
              </w:rPr>
            </w:pPr>
          </w:p>
          <w:p w14:paraId="30309A03" w14:textId="77777777" w:rsidR="004F3296" w:rsidRPr="00434C90" w:rsidRDefault="004F3296" w:rsidP="009E365E">
            <w:pPr>
              <w:rPr>
                <w:rFonts w:eastAsia="DengXian" w:cs="Arial"/>
                <w:sz w:val="22"/>
              </w:rPr>
            </w:pPr>
          </w:p>
          <w:p w14:paraId="5391260D" w14:textId="77777777" w:rsidR="004F3296" w:rsidRPr="00434C90" w:rsidRDefault="004F3296" w:rsidP="009E365E">
            <w:pPr>
              <w:rPr>
                <w:rFonts w:eastAsia="DengXian" w:cs="Arial"/>
                <w:sz w:val="22"/>
              </w:rPr>
            </w:pPr>
          </w:p>
          <w:p w14:paraId="026DAD13" w14:textId="77777777" w:rsidR="004F3296" w:rsidRPr="00434C90" w:rsidRDefault="004F3296" w:rsidP="009E365E">
            <w:pPr>
              <w:rPr>
                <w:rFonts w:eastAsia="DengXian" w:cs="Arial"/>
                <w:sz w:val="22"/>
              </w:rPr>
            </w:pPr>
          </w:p>
          <w:p w14:paraId="4495580A" w14:textId="77777777" w:rsidR="004F3296" w:rsidRPr="00434C90" w:rsidRDefault="004F3296" w:rsidP="009E365E">
            <w:pPr>
              <w:rPr>
                <w:rFonts w:eastAsia="DengXian" w:cs="Arial"/>
                <w:sz w:val="22"/>
              </w:rPr>
            </w:pPr>
          </w:p>
          <w:p w14:paraId="305F62EF" w14:textId="77777777" w:rsidR="004F3296" w:rsidRPr="00434C90" w:rsidRDefault="004F3296" w:rsidP="009E365E">
            <w:pPr>
              <w:rPr>
                <w:rFonts w:eastAsia="DengXian" w:cs="Arial"/>
                <w:sz w:val="22"/>
              </w:rPr>
            </w:pPr>
          </w:p>
          <w:p w14:paraId="5663397F" w14:textId="77777777" w:rsidR="004F3296" w:rsidRPr="00434C90" w:rsidRDefault="004F3296" w:rsidP="009E365E">
            <w:pPr>
              <w:rPr>
                <w:rFonts w:eastAsia="DengXian" w:cs="Arial"/>
                <w:sz w:val="22"/>
              </w:rPr>
            </w:pPr>
          </w:p>
          <w:p w14:paraId="37A1B2B3" w14:textId="77777777" w:rsidR="004F3296" w:rsidRPr="00434C90" w:rsidRDefault="004F3296" w:rsidP="009E365E">
            <w:pPr>
              <w:rPr>
                <w:rFonts w:eastAsia="DengXian" w:cs="Arial"/>
                <w:sz w:val="22"/>
              </w:rPr>
            </w:pPr>
          </w:p>
          <w:p w14:paraId="515156A4" w14:textId="77777777" w:rsidR="004F3296" w:rsidRPr="00434C90" w:rsidRDefault="004F3296" w:rsidP="009E365E">
            <w:pPr>
              <w:rPr>
                <w:rFonts w:eastAsia="DengXian" w:cs="Arial"/>
                <w:sz w:val="22"/>
              </w:rPr>
            </w:pPr>
          </w:p>
          <w:p w14:paraId="3875B4B6" w14:textId="77777777" w:rsidR="004F3296" w:rsidRPr="00434C90" w:rsidRDefault="004F3296" w:rsidP="009E365E">
            <w:pPr>
              <w:rPr>
                <w:rFonts w:eastAsia="DengXian" w:cs="Arial"/>
                <w:sz w:val="22"/>
              </w:rPr>
            </w:pPr>
          </w:p>
          <w:p w14:paraId="16A26982" w14:textId="77777777" w:rsidR="004F3296" w:rsidRPr="00434C90" w:rsidRDefault="004F3296" w:rsidP="009E365E">
            <w:pPr>
              <w:rPr>
                <w:rFonts w:eastAsia="DengXian" w:cs="Arial"/>
                <w:sz w:val="22"/>
              </w:rPr>
            </w:pPr>
          </w:p>
          <w:p w14:paraId="6FB66D53" w14:textId="77777777" w:rsidR="004F3296" w:rsidRPr="00434C90" w:rsidRDefault="004F3296" w:rsidP="009E365E">
            <w:pPr>
              <w:rPr>
                <w:rFonts w:eastAsia="DengXian" w:cs="Arial"/>
                <w:sz w:val="22"/>
              </w:rPr>
            </w:pPr>
          </w:p>
          <w:p w14:paraId="448D05D5" w14:textId="77777777" w:rsidR="004F3296" w:rsidRPr="00434C90" w:rsidRDefault="004F3296" w:rsidP="009E365E">
            <w:pPr>
              <w:rPr>
                <w:rFonts w:eastAsia="DengXian" w:cs="Arial"/>
                <w:sz w:val="22"/>
              </w:rPr>
            </w:pPr>
          </w:p>
          <w:p w14:paraId="71259FCE" w14:textId="77777777" w:rsidR="004F3296" w:rsidRPr="00434C90" w:rsidRDefault="004F3296" w:rsidP="009E365E">
            <w:pPr>
              <w:rPr>
                <w:rFonts w:eastAsia="DengXian" w:cs="Arial"/>
                <w:sz w:val="22"/>
              </w:rPr>
            </w:pPr>
          </w:p>
          <w:p w14:paraId="4B70A376" w14:textId="77777777" w:rsidR="004F3296" w:rsidRPr="00434C90" w:rsidRDefault="004F3296" w:rsidP="009E365E">
            <w:pPr>
              <w:rPr>
                <w:rFonts w:eastAsia="DengXian" w:cs="Arial"/>
                <w:sz w:val="22"/>
              </w:rPr>
            </w:pPr>
          </w:p>
          <w:p w14:paraId="3B3BC8FF" w14:textId="77777777" w:rsidR="004F3296" w:rsidRPr="00434C90" w:rsidRDefault="004F3296" w:rsidP="009E365E">
            <w:pPr>
              <w:rPr>
                <w:rFonts w:eastAsia="DengXian" w:cs="Arial"/>
                <w:sz w:val="22"/>
              </w:rPr>
            </w:pPr>
          </w:p>
          <w:p w14:paraId="7F9AC463" w14:textId="77777777" w:rsidR="004F3296" w:rsidRPr="00434C90" w:rsidRDefault="004F3296" w:rsidP="009E365E">
            <w:pPr>
              <w:rPr>
                <w:rFonts w:eastAsia="DengXian" w:cs="Arial"/>
                <w:sz w:val="22"/>
              </w:rPr>
            </w:pPr>
          </w:p>
          <w:p w14:paraId="6F6CFD6D" w14:textId="77777777" w:rsidR="004F3296" w:rsidRPr="00434C90" w:rsidRDefault="004F3296" w:rsidP="009E365E">
            <w:pPr>
              <w:rPr>
                <w:rFonts w:eastAsia="DengXian" w:cs="Arial"/>
                <w:sz w:val="22"/>
              </w:rPr>
            </w:pPr>
          </w:p>
          <w:p w14:paraId="43433B5A" w14:textId="77777777" w:rsidR="004F3296" w:rsidRPr="00434C90" w:rsidRDefault="004F3296" w:rsidP="009E365E">
            <w:pPr>
              <w:rPr>
                <w:rFonts w:eastAsia="DengXian" w:cs="Arial"/>
                <w:sz w:val="22"/>
              </w:rPr>
            </w:pPr>
          </w:p>
          <w:p w14:paraId="0548D62C" w14:textId="77777777" w:rsidR="004F3296" w:rsidRPr="00434C90" w:rsidRDefault="004F3296" w:rsidP="009E365E">
            <w:pPr>
              <w:rPr>
                <w:rFonts w:eastAsia="DengXian" w:cs="Arial"/>
                <w:sz w:val="22"/>
              </w:rPr>
            </w:pPr>
          </w:p>
          <w:p w14:paraId="564D0DBB" w14:textId="77777777" w:rsidR="004F3296" w:rsidRPr="00434C90" w:rsidRDefault="004F3296" w:rsidP="009E365E">
            <w:pPr>
              <w:rPr>
                <w:rFonts w:eastAsia="DengXian" w:cs="Arial"/>
                <w:sz w:val="22"/>
              </w:rPr>
            </w:pPr>
          </w:p>
          <w:p w14:paraId="65149E2A" w14:textId="77777777" w:rsidR="004F3296" w:rsidRPr="00434C90" w:rsidRDefault="004F3296" w:rsidP="009E365E">
            <w:pPr>
              <w:rPr>
                <w:rFonts w:eastAsia="DengXian" w:cs="Arial"/>
                <w:sz w:val="22"/>
              </w:rPr>
            </w:pPr>
          </w:p>
          <w:p w14:paraId="6304AC4A" w14:textId="77777777" w:rsidR="004F3296" w:rsidRPr="00434C90" w:rsidRDefault="004F3296" w:rsidP="009E365E">
            <w:pPr>
              <w:rPr>
                <w:rFonts w:eastAsia="DengXian" w:cs="Arial"/>
                <w:sz w:val="22"/>
              </w:rPr>
            </w:pPr>
          </w:p>
          <w:p w14:paraId="45527676" w14:textId="77777777" w:rsidR="004F3296" w:rsidRPr="00434C90" w:rsidRDefault="004F3296" w:rsidP="009E365E">
            <w:pPr>
              <w:rPr>
                <w:rFonts w:eastAsia="DengXian" w:cs="Arial"/>
                <w:sz w:val="22"/>
              </w:rPr>
            </w:pPr>
          </w:p>
          <w:p w14:paraId="07977612" w14:textId="77777777" w:rsidR="004F3296" w:rsidRPr="00434C90" w:rsidRDefault="004F3296" w:rsidP="009E365E">
            <w:pPr>
              <w:rPr>
                <w:rFonts w:eastAsia="DengXian" w:cs="Arial"/>
                <w:sz w:val="22"/>
              </w:rPr>
            </w:pPr>
          </w:p>
          <w:p w14:paraId="589944EA" w14:textId="77777777" w:rsidR="004F3296" w:rsidRPr="00434C90" w:rsidRDefault="004F3296" w:rsidP="009E365E">
            <w:pPr>
              <w:rPr>
                <w:rFonts w:eastAsia="DengXian" w:cs="Arial"/>
                <w:sz w:val="22"/>
              </w:rPr>
            </w:pPr>
          </w:p>
          <w:p w14:paraId="0AF59D94" w14:textId="77777777" w:rsidR="004F3296" w:rsidRPr="00434C90" w:rsidRDefault="004F3296" w:rsidP="009E365E">
            <w:pPr>
              <w:rPr>
                <w:rFonts w:eastAsia="DengXian" w:cs="Arial"/>
                <w:sz w:val="22"/>
              </w:rPr>
            </w:pPr>
          </w:p>
          <w:p w14:paraId="0BAADEB5" w14:textId="77777777" w:rsidR="004F3296" w:rsidRPr="00434C90" w:rsidRDefault="004F3296" w:rsidP="009E365E">
            <w:pPr>
              <w:rPr>
                <w:rFonts w:eastAsia="DengXian" w:cs="Arial"/>
                <w:sz w:val="22"/>
              </w:rPr>
            </w:pPr>
          </w:p>
          <w:p w14:paraId="352E721D" w14:textId="77777777" w:rsidR="004F3296" w:rsidRPr="00434C90" w:rsidRDefault="004F3296" w:rsidP="009E365E">
            <w:pPr>
              <w:rPr>
                <w:rFonts w:eastAsia="DengXian" w:cs="Arial"/>
                <w:sz w:val="22"/>
              </w:rPr>
            </w:pPr>
          </w:p>
          <w:p w14:paraId="51DC8A64" w14:textId="77777777" w:rsidR="004F3296" w:rsidRPr="00434C90" w:rsidRDefault="004F3296" w:rsidP="009E365E">
            <w:pPr>
              <w:rPr>
                <w:rFonts w:eastAsia="DengXian" w:cs="Arial"/>
                <w:sz w:val="22"/>
              </w:rPr>
            </w:pPr>
          </w:p>
          <w:p w14:paraId="14B5FF97" w14:textId="77777777" w:rsidR="004F3296" w:rsidRPr="00434C90" w:rsidRDefault="004F3296" w:rsidP="009E365E">
            <w:pPr>
              <w:rPr>
                <w:rFonts w:eastAsia="DengXian" w:cs="Arial"/>
                <w:sz w:val="22"/>
              </w:rPr>
            </w:pPr>
            <w:r w:rsidRPr="00434C90">
              <w:rPr>
                <w:rFonts w:eastAsia="DengXian" w:cs="Arial"/>
                <w:sz w:val="22"/>
              </w:rPr>
              <w:t>Link back to question.</w:t>
            </w:r>
          </w:p>
        </w:tc>
      </w:tr>
      <w:tr w:rsidR="004F3296" w:rsidRPr="00434C90" w14:paraId="3E915162" w14:textId="77777777" w:rsidTr="009E365E">
        <w:trPr>
          <w:trHeight w:val="605"/>
        </w:trPr>
        <w:tc>
          <w:tcPr>
            <w:tcW w:w="1500" w:type="dxa"/>
          </w:tcPr>
          <w:p w14:paraId="153C18D0" w14:textId="77777777" w:rsidR="004F3296" w:rsidRPr="00434C90" w:rsidRDefault="004F3296" w:rsidP="009E365E">
            <w:pPr>
              <w:rPr>
                <w:rFonts w:eastAsia="DengXian" w:cs="Arial"/>
                <w:b/>
                <w:bCs/>
                <w:sz w:val="22"/>
                <w:u w:val="single"/>
              </w:rPr>
            </w:pPr>
            <w:r w:rsidRPr="00434C90">
              <w:rPr>
                <w:rFonts w:eastAsia="DengXian" w:cs="Arial"/>
                <w:b/>
                <w:bCs/>
                <w:sz w:val="22"/>
                <w:u w:val="single"/>
              </w:rPr>
              <w:t xml:space="preserve">Point 3    </w:t>
            </w:r>
          </w:p>
          <w:p w14:paraId="3D90B084" w14:textId="77777777" w:rsidR="004F3296" w:rsidRPr="00434C90" w:rsidRDefault="004F3296" w:rsidP="009E365E">
            <w:pPr>
              <w:rPr>
                <w:rFonts w:eastAsia="DengXian" w:cs="Arial"/>
                <w:b/>
                <w:bCs/>
                <w:sz w:val="22"/>
                <w:u w:val="single"/>
              </w:rPr>
            </w:pPr>
          </w:p>
          <w:p w14:paraId="72D08055" w14:textId="77777777" w:rsidR="004F3296" w:rsidRPr="00434C90" w:rsidRDefault="004F3296" w:rsidP="009E365E">
            <w:pPr>
              <w:rPr>
                <w:rFonts w:eastAsia="DengXian" w:cs="Arial"/>
                <w:b/>
                <w:bCs/>
                <w:sz w:val="22"/>
                <w:u w:val="single"/>
              </w:rPr>
            </w:pPr>
          </w:p>
          <w:p w14:paraId="43D8288D" w14:textId="77777777" w:rsidR="004F3296" w:rsidRPr="00434C90" w:rsidRDefault="004F3296" w:rsidP="009E365E">
            <w:pPr>
              <w:rPr>
                <w:rFonts w:eastAsia="DengXian" w:cs="Arial"/>
                <w:b/>
                <w:bCs/>
                <w:sz w:val="22"/>
                <w:u w:val="single"/>
              </w:rPr>
            </w:pPr>
          </w:p>
          <w:p w14:paraId="569883CF" w14:textId="77777777" w:rsidR="004F3296" w:rsidRPr="00434C90" w:rsidRDefault="004F3296" w:rsidP="009E365E">
            <w:pPr>
              <w:rPr>
                <w:rFonts w:eastAsia="DengXian" w:cs="Arial"/>
                <w:b/>
                <w:bCs/>
                <w:sz w:val="22"/>
                <w:u w:val="single"/>
              </w:rPr>
            </w:pPr>
          </w:p>
          <w:p w14:paraId="34058D31" w14:textId="77777777" w:rsidR="004F3296" w:rsidRPr="00434C90" w:rsidRDefault="004F3296" w:rsidP="009E365E">
            <w:pPr>
              <w:rPr>
                <w:rFonts w:eastAsia="DengXian" w:cs="Arial"/>
                <w:b/>
                <w:bCs/>
                <w:sz w:val="22"/>
                <w:u w:val="single"/>
              </w:rPr>
            </w:pPr>
          </w:p>
          <w:p w14:paraId="54066758" w14:textId="77777777" w:rsidR="004F3296" w:rsidRPr="00434C90" w:rsidRDefault="004F3296" w:rsidP="009E365E">
            <w:pPr>
              <w:rPr>
                <w:rFonts w:eastAsia="DengXian" w:cs="Arial"/>
                <w:b/>
                <w:bCs/>
                <w:sz w:val="22"/>
                <w:u w:val="single"/>
              </w:rPr>
            </w:pPr>
          </w:p>
          <w:p w14:paraId="14B76CF1" w14:textId="77777777" w:rsidR="004F3296" w:rsidRPr="00434C90" w:rsidRDefault="004F3296" w:rsidP="009E365E">
            <w:pPr>
              <w:rPr>
                <w:rFonts w:eastAsia="DengXian" w:cs="Arial"/>
                <w:b/>
                <w:bCs/>
                <w:sz w:val="22"/>
                <w:u w:val="single"/>
              </w:rPr>
            </w:pPr>
          </w:p>
          <w:p w14:paraId="5BDB2873" w14:textId="77777777" w:rsidR="004F3296" w:rsidRPr="00434C90" w:rsidRDefault="004F3296" w:rsidP="009E365E">
            <w:pPr>
              <w:rPr>
                <w:rFonts w:eastAsia="DengXian" w:cs="Arial"/>
                <w:b/>
                <w:bCs/>
                <w:sz w:val="22"/>
                <w:u w:val="single"/>
              </w:rPr>
            </w:pPr>
          </w:p>
          <w:p w14:paraId="01ABA7E3" w14:textId="77777777" w:rsidR="004F3296" w:rsidRPr="00434C90" w:rsidRDefault="004F3296" w:rsidP="009E365E">
            <w:pPr>
              <w:rPr>
                <w:rFonts w:eastAsia="DengXian" w:cs="Arial"/>
                <w:b/>
                <w:bCs/>
                <w:sz w:val="22"/>
                <w:u w:val="single"/>
              </w:rPr>
            </w:pPr>
          </w:p>
          <w:p w14:paraId="3154565B" w14:textId="77777777" w:rsidR="004F3296" w:rsidRPr="00434C90" w:rsidRDefault="004F3296" w:rsidP="009E365E">
            <w:pPr>
              <w:rPr>
                <w:rFonts w:eastAsia="DengXian" w:cs="Arial"/>
                <w:b/>
                <w:bCs/>
                <w:sz w:val="22"/>
                <w:u w:val="single"/>
              </w:rPr>
            </w:pPr>
          </w:p>
          <w:p w14:paraId="0B819EF5" w14:textId="77777777" w:rsidR="004F3296" w:rsidRPr="00434C90" w:rsidRDefault="004F3296" w:rsidP="009E365E">
            <w:pPr>
              <w:rPr>
                <w:rFonts w:eastAsia="DengXian" w:cs="Arial"/>
                <w:b/>
                <w:bCs/>
                <w:sz w:val="22"/>
                <w:u w:val="single"/>
              </w:rPr>
            </w:pPr>
          </w:p>
          <w:p w14:paraId="06BBC279" w14:textId="77777777" w:rsidR="004F3296" w:rsidRPr="00434C90" w:rsidRDefault="004F3296" w:rsidP="009E365E">
            <w:pPr>
              <w:rPr>
                <w:rFonts w:eastAsia="DengXian" w:cs="Arial"/>
                <w:b/>
                <w:bCs/>
                <w:sz w:val="22"/>
                <w:u w:val="single"/>
              </w:rPr>
            </w:pPr>
          </w:p>
          <w:p w14:paraId="6C204889" w14:textId="77777777" w:rsidR="004F3296" w:rsidRPr="00434C90" w:rsidRDefault="004F3296" w:rsidP="009E365E">
            <w:pPr>
              <w:rPr>
                <w:rFonts w:eastAsia="DengXian" w:cs="Arial"/>
                <w:b/>
                <w:bCs/>
                <w:sz w:val="22"/>
                <w:u w:val="single"/>
              </w:rPr>
            </w:pPr>
          </w:p>
          <w:p w14:paraId="2D8BB2E5" w14:textId="77777777" w:rsidR="004F3296" w:rsidRPr="00434C90" w:rsidRDefault="004F3296" w:rsidP="009E365E">
            <w:pPr>
              <w:rPr>
                <w:rFonts w:eastAsia="DengXian" w:cs="Arial"/>
                <w:b/>
                <w:bCs/>
                <w:sz w:val="22"/>
                <w:u w:val="single"/>
              </w:rPr>
            </w:pPr>
          </w:p>
          <w:p w14:paraId="635AD03C" w14:textId="77777777" w:rsidR="004F3296" w:rsidRPr="00434C90" w:rsidRDefault="004F3296" w:rsidP="009E365E">
            <w:pPr>
              <w:rPr>
                <w:rFonts w:eastAsia="DengXian" w:cs="Arial"/>
                <w:b/>
                <w:bCs/>
                <w:sz w:val="22"/>
                <w:u w:val="single"/>
              </w:rPr>
            </w:pPr>
          </w:p>
        </w:tc>
        <w:tc>
          <w:tcPr>
            <w:tcW w:w="6717" w:type="dxa"/>
          </w:tcPr>
          <w:p w14:paraId="2DF36DDB" w14:textId="77777777" w:rsidR="004F3296" w:rsidRPr="00434C90" w:rsidRDefault="004F3296" w:rsidP="009E365E">
            <w:pPr>
              <w:contextualSpacing/>
              <w:rPr>
                <w:rFonts w:eastAsia="Calibri" w:cs="Arial"/>
                <w:sz w:val="22"/>
              </w:rPr>
            </w:pPr>
            <w:r w:rsidRPr="00434C90">
              <w:rPr>
                <w:rFonts w:eastAsia="Calibri" w:cs="Arial"/>
                <w:sz w:val="22"/>
              </w:rPr>
              <w:t>A third source of market failure in the healthcare market may be inequity, especially with the aging population scenario in Singapore.</w:t>
            </w:r>
          </w:p>
          <w:p w14:paraId="6ECA3F26" w14:textId="77777777" w:rsidR="004F3296" w:rsidRPr="00434C90" w:rsidRDefault="004F3296" w:rsidP="009E365E">
            <w:pPr>
              <w:rPr>
                <w:rFonts w:eastAsia="SimSun" w:cs="Arial"/>
                <w:sz w:val="22"/>
              </w:rPr>
            </w:pPr>
            <w:r w:rsidRPr="00434C90">
              <w:rPr>
                <w:rFonts w:cs="Arial"/>
                <w:sz w:val="22"/>
              </w:rPr>
              <w:t xml:space="preserve">In a free market, goods and services are allocated to consumers according to the consumer’s ability and willingness to pay for them.  Consumers signal their ability and willingness to pay using dollar votes. The higher the dollar vote, the more resources will be diverted to the provision of the good or service. The free market hence finds no incentive to cater to the needs of those who are not able to pay for the good even if they need them the most. </w:t>
            </w:r>
            <w:r w:rsidRPr="00434C90">
              <w:rPr>
                <w:rFonts w:eastAsia="SimSun" w:cs="Arial"/>
                <w:sz w:val="22"/>
              </w:rPr>
              <w:t xml:space="preserve">In the healthcare market, consumers from the </w:t>
            </w:r>
            <w:proofErr w:type="gramStart"/>
            <w:r w:rsidRPr="00434C90">
              <w:rPr>
                <w:rFonts w:eastAsia="SimSun" w:cs="Arial"/>
                <w:sz w:val="22"/>
              </w:rPr>
              <w:t>low income</w:t>
            </w:r>
            <w:proofErr w:type="gramEnd"/>
            <w:r w:rsidRPr="00434C90">
              <w:rPr>
                <w:rFonts w:eastAsia="SimSun" w:cs="Arial"/>
                <w:sz w:val="22"/>
              </w:rPr>
              <w:t xml:space="preserve"> households or aged will have less dollar votes as compared to consumers from high income households. </w:t>
            </w:r>
          </w:p>
          <w:p w14:paraId="5FE597C7" w14:textId="77777777" w:rsidR="004F3296" w:rsidRPr="00434C90" w:rsidRDefault="004F3296" w:rsidP="009E365E">
            <w:pPr>
              <w:rPr>
                <w:rFonts w:cs="Arial"/>
                <w:sz w:val="22"/>
              </w:rPr>
            </w:pPr>
            <w:r w:rsidRPr="00434C90">
              <w:rPr>
                <w:rFonts w:eastAsia="SimSun" w:cs="Arial"/>
                <w:sz w:val="22"/>
              </w:rPr>
              <w:t xml:space="preserve">As a result, private producers will only provide healthcare services to the consumers from higher income households with higher dollar votes and not for consumers from the lower income households. This will result in resources to be diverted away from the </w:t>
            </w:r>
            <w:proofErr w:type="gramStart"/>
            <w:r w:rsidRPr="00434C90">
              <w:rPr>
                <w:rFonts w:eastAsia="SimSun" w:cs="Arial"/>
                <w:sz w:val="22"/>
              </w:rPr>
              <w:t>low income</w:t>
            </w:r>
            <w:proofErr w:type="gramEnd"/>
            <w:r w:rsidRPr="00434C90">
              <w:rPr>
                <w:rFonts w:eastAsia="SimSun" w:cs="Arial"/>
                <w:sz w:val="22"/>
              </w:rPr>
              <w:t xml:space="preserve"> households to the high income households in the healthcare market. </w:t>
            </w:r>
            <w:proofErr w:type="gramStart"/>
            <w:r w:rsidRPr="00434C90">
              <w:rPr>
                <w:rFonts w:eastAsia="SimSun" w:cs="Arial"/>
                <w:sz w:val="22"/>
              </w:rPr>
              <w:t>Thus</w:t>
            </w:r>
            <w:proofErr w:type="gramEnd"/>
            <w:r w:rsidRPr="00434C90">
              <w:rPr>
                <w:rFonts w:eastAsia="SimSun" w:cs="Arial"/>
                <w:sz w:val="22"/>
              </w:rPr>
              <w:t xml:space="preserve"> resulting in the healthcare needs of the low income households not to be met. </w:t>
            </w:r>
          </w:p>
          <w:p w14:paraId="05FC9A9E" w14:textId="77777777" w:rsidR="004F3296" w:rsidRPr="00434C90" w:rsidRDefault="004F3296" w:rsidP="009E365E">
            <w:pPr>
              <w:pStyle w:val="CM12"/>
              <w:jc w:val="both"/>
              <w:rPr>
                <w:rFonts w:ascii="Arial" w:hAnsi="Arial" w:cs="Arial"/>
                <w:sz w:val="22"/>
                <w:szCs w:val="22"/>
                <w:lang w:val="en-GB"/>
              </w:rPr>
            </w:pPr>
            <w:r w:rsidRPr="00434C90">
              <w:rPr>
                <w:rFonts w:ascii="Arial" w:hAnsi="Arial" w:cs="Arial"/>
                <w:sz w:val="22"/>
                <w:szCs w:val="22"/>
                <w:lang w:val="en-GB"/>
              </w:rPr>
              <w:t xml:space="preserve">Hence, the use of dollar votes in the free market, results in inequity which leads to market failure as the poor and the aged do not have access to the good which is a necessity.  </w:t>
            </w:r>
          </w:p>
          <w:p w14:paraId="46C45366" w14:textId="77777777" w:rsidR="004F3296" w:rsidRPr="00434C90" w:rsidRDefault="004F3296" w:rsidP="009E365E">
            <w:pPr>
              <w:rPr>
                <w:rFonts w:cs="Arial"/>
                <w:sz w:val="22"/>
                <w:lang w:eastAsia="en-US"/>
              </w:rPr>
            </w:pPr>
          </w:p>
        </w:tc>
        <w:tc>
          <w:tcPr>
            <w:tcW w:w="1559" w:type="dxa"/>
          </w:tcPr>
          <w:p w14:paraId="74C04C23" w14:textId="77777777" w:rsidR="004F3296" w:rsidRPr="00434C90" w:rsidRDefault="004F3296" w:rsidP="009E365E">
            <w:pPr>
              <w:rPr>
                <w:rFonts w:eastAsia="DengXian" w:cs="Arial"/>
                <w:sz w:val="22"/>
              </w:rPr>
            </w:pPr>
            <w:r w:rsidRPr="00434C90">
              <w:rPr>
                <w:rFonts w:eastAsia="DengXian" w:cs="Arial"/>
                <w:sz w:val="22"/>
              </w:rPr>
              <w:t>Point - Inequity</w:t>
            </w:r>
          </w:p>
          <w:p w14:paraId="1035E3FD" w14:textId="77777777" w:rsidR="004F3296" w:rsidRPr="00434C90" w:rsidRDefault="004F3296" w:rsidP="009E365E">
            <w:pPr>
              <w:rPr>
                <w:rFonts w:eastAsia="DengXian" w:cs="Arial"/>
                <w:sz w:val="22"/>
              </w:rPr>
            </w:pPr>
          </w:p>
          <w:p w14:paraId="7E780B64" w14:textId="77777777" w:rsidR="004F3296" w:rsidRPr="00434C90" w:rsidRDefault="004F3296" w:rsidP="009E365E">
            <w:pPr>
              <w:rPr>
                <w:rFonts w:eastAsia="DengXian" w:cs="Arial"/>
                <w:sz w:val="22"/>
              </w:rPr>
            </w:pPr>
          </w:p>
          <w:p w14:paraId="5E59FB27" w14:textId="77777777" w:rsidR="004F3296" w:rsidRPr="00434C90" w:rsidRDefault="004F3296" w:rsidP="009E365E">
            <w:pPr>
              <w:rPr>
                <w:rFonts w:eastAsia="DengXian" w:cs="Arial"/>
                <w:sz w:val="22"/>
              </w:rPr>
            </w:pPr>
          </w:p>
          <w:p w14:paraId="3D0502E0" w14:textId="77777777" w:rsidR="004F3296" w:rsidRPr="00434C90" w:rsidRDefault="004F3296" w:rsidP="009E365E">
            <w:pPr>
              <w:rPr>
                <w:rFonts w:eastAsia="DengXian" w:cs="Arial"/>
                <w:sz w:val="22"/>
              </w:rPr>
            </w:pPr>
            <w:r w:rsidRPr="00434C90">
              <w:rPr>
                <w:rFonts w:eastAsia="DengXian" w:cs="Arial"/>
                <w:sz w:val="22"/>
              </w:rPr>
              <w:t>Explanation &amp;</w:t>
            </w:r>
          </w:p>
          <w:p w14:paraId="044C20F2" w14:textId="77777777" w:rsidR="004F3296" w:rsidRPr="00434C90" w:rsidRDefault="004F3296" w:rsidP="009E365E">
            <w:pPr>
              <w:rPr>
                <w:rFonts w:eastAsia="DengXian" w:cs="Arial"/>
                <w:sz w:val="22"/>
              </w:rPr>
            </w:pPr>
            <w:r w:rsidRPr="00434C90">
              <w:rPr>
                <w:rFonts w:eastAsia="DengXian" w:cs="Arial"/>
                <w:sz w:val="22"/>
              </w:rPr>
              <w:t>Example</w:t>
            </w:r>
          </w:p>
          <w:p w14:paraId="7798A805" w14:textId="77777777" w:rsidR="004F3296" w:rsidRPr="00434C90" w:rsidRDefault="004F3296" w:rsidP="009E365E">
            <w:pPr>
              <w:rPr>
                <w:rFonts w:eastAsia="DengXian" w:cs="Arial"/>
                <w:sz w:val="22"/>
              </w:rPr>
            </w:pPr>
          </w:p>
          <w:p w14:paraId="3672CC4A" w14:textId="77777777" w:rsidR="004F3296" w:rsidRPr="00434C90" w:rsidRDefault="004F3296" w:rsidP="009E365E">
            <w:pPr>
              <w:rPr>
                <w:rFonts w:eastAsia="DengXian" w:cs="Arial"/>
                <w:sz w:val="22"/>
              </w:rPr>
            </w:pPr>
          </w:p>
          <w:p w14:paraId="6D14121D" w14:textId="77777777" w:rsidR="004F3296" w:rsidRPr="00434C90" w:rsidRDefault="004F3296" w:rsidP="009E365E">
            <w:pPr>
              <w:rPr>
                <w:rFonts w:eastAsia="DengXian" w:cs="Arial"/>
                <w:sz w:val="22"/>
              </w:rPr>
            </w:pPr>
          </w:p>
          <w:p w14:paraId="3607DD91" w14:textId="77777777" w:rsidR="004F3296" w:rsidRPr="00434C90" w:rsidRDefault="004F3296" w:rsidP="009E365E">
            <w:pPr>
              <w:rPr>
                <w:rFonts w:eastAsia="DengXian" w:cs="Arial"/>
                <w:sz w:val="22"/>
              </w:rPr>
            </w:pPr>
          </w:p>
          <w:p w14:paraId="66CBE767" w14:textId="77777777" w:rsidR="004F3296" w:rsidRPr="00434C90" w:rsidRDefault="004F3296" w:rsidP="009E365E">
            <w:pPr>
              <w:rPr>
                <w:rFonts w:eastAsia="DengXian" w:cs="Arial"/>
                <w:sz w:val="22"/>
              </w:rPr>
            </w:pPr>
          </w:p>
          <w:p w14:paraId="3779518E" w14:textId="77777777" w:rsidR="004F3296" w:rsidRPr="00434C90" w:rsidRDefault="004F3296" w:rsidP="009E365E">
            <w:pPr>
              <w:rPr>
                <w:rFonts w:eastAsia="DengXian" w:cs="Arial"/>
                <w:sz w:val="22"/>
              </w:rPr>
            </w:pPr>
          </w:p>
          <w:p w14:paraId="443A8715" w14:textId="77777777" w:rsidR="004F3296" w:rsidRPr="00434C90" w:rsidRDefault="004F3296" w:rsidP="009E365E">
            <w:pPr>
              <w:rPr>
                <w:rFonts w:eastAsia="DengXian" w:cs="Arial"/>
                <w:sz w:val="22"/>
              </w:rPr>
            </w:pPr>
          </w:p>
          <w:p w14:paraId="145D09F2" w14:textId="77777777" w:rsidR="004F3296" w:rsidRPr="00434C90" w:rsidRDefault="004F3296" w:rsidP="009E365E">
            <w:pPr>
              <w:rPr>
                <w:rFonts w:eastAsia="DengXian" w:cs="Arial"/>
                <w:sz w:val="22"/>
              </w:rPr>
            </w:pPr>
          </w:p>
          <w:p w14:paraId="5053502C" w14:textId="77777777" w:rsidR="004F3296" w:rsidRPr="00434C90" w:rsidRDefault="004F3296" w:rsidP="009E365E">
            <w:pPr>
              <w:rPr>
                <w:rFonts w:eastAsia="DengXian" w:cs="Arial"/>
                <w:sz w:val="22"/>
              </w:rPr>
            </w:pPr>
          </w:p>
          <w:p w14:paraId="273777DC" w14:textId="77777777" w:rsidR="004F3296" w:rsidRPr="00434C90" w:rsidRDefault="004F3296" w:rsidP="009E365E">
            <w:pPr>
              <w:rPr>
                <w:rFonts w:eastAsia="DengXian" w:cs="Arial"/>
                <w:sz w:val="22"/>
              </w:rPr>
            </w:pPr>
          </w:p>
          <w:p w14:paraId="15FDFE87" w14:textId="77777777" w:rsidR="004F3296" w:rsidRPr="00434C90" w:rsidRDefault="004F3296" w:rsidP="009E365E">
            <w:pPr>
              <w:rPr>
                <w:rFonts w:eastAsia="DengXian" w:cs="Arial"/>
                <w:sz w:val="22"/>
              </w:rPr>
            </w:pPr>
          </w:p>
          <w:p w14:paraId="4C1A3F15" w14:textId="77777777" w:rsidR="004F3296" w:rsidRPr="00434C90" w:rsidRDefault="004F3296" w:rsidP="009E365E">
            <w:pPr>
              <w:rPr>
                <w:rFonts w:eastAsia="DengXian" w:cs="Arial"/>
                <w:sz w:val="22"/>
              </w:rPr>
            </w:pPr>
          </w:p>
          <w:p w14:paraId="25F2F1C1" w14:textId="77777777" w:rsidR="004F3296" w:rsidRPr="00434C90" w:rsidRDefault="004F3296" w:rsidP="009E365E">
            <w:pPr>
              <w:rPr>
                <w:rFonts w:eastAsia="DengXian" w:cs="Arial"/>
                <w:sz w:val="22"/>
              </w:rPr>
            </w:pPr>
          </w:p>
          <w:p w14:paraId="74314CE1" w14:textId="77777777" w:rsidR="004F3296" w:rsidRPr="00434C90" w:rsidRDefault="004F3296" w:rsidP="009E365E">
            <w:pPr>
              <w:rPr>
                <w:rFonts w:eastAsia="DengXian" w:cs="Arial"/>
                <w:sz w:val="22"/>
              </w:rPr>
            </w:pPr>
            <w:r w:rsidRPr="00434C90">
              <w:rPr>
                <w:rFonts w:eastAsia="DengXian" w:cs="Arial"/>
                <w:sz w:val="22"/>
              </w:rPr>
              <w:t>Link to question</w:t>
            </w:r>
          </w:p>
          <w:p w14:paraId="225F56CA" w14:textId="77777777" w:rsidR="004F3296" w:rsidRPr="00434C90" w:rsidRDefault="004F3296" w:rsidP="009E365E">
            <w:pPr>
              <w:rPr>
                <w:rFonts w:eastAsia="DengXian" w:cs="Arial"/>
                <w:sz w:val="22"/>
              </w:rPr>
            </w:pPr>
          </w:p>
        </w:tc>
      </w:tr>
      <w:tr w:rsidR="004F3296" w:rsidRPr="00434C90" w14:paraId="4174B03B" w14:textId="77777777" w:rsidTr="009E365E">
        <w:trPr>
          <w:trHeight w:val="605"/>
        </w:trPr>
        <w:tc>
          <w:tcPr>
            <w:tcW w:w="1500" w:type="dxa"/>
          </w:tcPr>
          <w:p w14:paraId="67EBF9CF" w14:textId="77777777" w:rsidR="004F3296" w:rsidRPr="00434C90" w:rsidRDefault="004F3296" w:rsidP="009E365E">
            <w:pPr>
              <w:rPr>
                <w:rFonts w:eastAsia="DengXian" w:cs="Arial"/>
                <w:b/>
                <w:bCs/>
                <w:sz w:val="22"/>
                <w:u w:val="single"/>
              </w:rPr>
            </w:pPr>
          </w:p>
        </w:tc>
        <w:tc>
          <w:tcPr>
            <w:tcW w:w="6717" w:type="dxa"/>
          </w:tcPr>
          <w:p w14:paraId="62DB78E7" w14:textId="77777777" w:rsidR="004F3296" w:rsidRPr="00434C90" w:rsidRDefault="004F3296" w:rsidP="009E365E">
            <w:pPr>
              <w:contextualSpacing/>
              <w:rPr>
                <w:rFonts w:eastAsia="Calibri" w:cs="Arial"/>
                <w:sz w:val="22"/>
              </w:rPr>
            </w:pPr>
            <w:r w:rsidRPr="00434C90">
              <w:rPr>
                <w:rFonts w:eastAsia="Calibri" w:cs="Arial"/>
                <w:sz w:val="22"/>
              </w:rPr>
              <w:t xml:space="preserve">Students may also explain the following: </w:t>
            </w:r>
          </w:p>
          <w:p w14:paraId="18BA15AE" w14:textId="77777777" w:rsidR="004F3296" w:rsidRPr="00434C90" w:rsidRDefault="004F3296" w:rsidP="004F3296">
            <w:pPr>
              <w:pStyle w:val="ListParagraph"/>
              <w:numPr>
                <w:ilvl w:val="0"/>
                <w:numId w:val="5"/>
              </w:numPr>
              <w:rPr>
                <w:rFonts w:eastAsia="Calibri" w:cs="Arial"/>
                <w:sz w:val="22"/>
              </w:rPr>
            </w:pPr>
            <w:r w:rsidRPr="00434C90">
              <w:rPr>
                <w:rFonts w:eastAsia="Calibri" w:cs="Arial"/>
                <w:sz w:val="22"/>
              </w:rPr>
              <w:t xml:space="preserve">Asymmetric information where doctors know more than patients </w:t>
            </w:r>
            <w:r w:rsidRPr="00434C90">
              <w:rPr>
                <w:rFonts w:eastAsia="Calibri" w:cs="Arial"/>
                <w:sz w:val="22"/>
              </w:rPr>
              <w:sym w:font="Wingdings" w:char="F0E0"/>
            </w:r>
            <w:r w:rsidRPr="00434C90">
              <w:rPr>
                <w:rFonts w:eastAsia="Calibri" w:cs="Arial"/>
                <w:sz w:val="22"/>
              </w:rPr>
              <w:t xml:space="preserve"> over-prescription of medicines and tests (supply induced demand), especially when patient is covered by medical insurance </w:t>
            </w:r>
            <w:r w:rsidRPr="00434C90">
              <w:rPr>
                <w:rFonts w:eastAsia="Calibri" w:cs="Arial"/>
                <w:sz w:val="22"/>
              </w:rPr>
              <w:sym w:font="Wingdings" w:char="F0E0"/>
            </w:r>
            <w:r w:rsidRPr="00434C90">
              <w:rPr>
                <w:rFonts w:eastAsia="Calibri" w:cs="Arial"/>
                <w:sz w:val="22"/>
              </w:rPr>
              <w:t xml:space="preserve"> over-consumption of healthcare. </w:t>
            </w:r>
          </w:p>
          <w:p w14:paraId="35DE6CEF" w14:textId="77777777" w:rsidR="004F3296" w:rsidRPr="00434C90" w:rsidRDefault="004F3296" w:rsidP="004F3296">
            <w:pPr>
              <w:pStyle w:val="ListParagraph"/>
              <w:numPr>
                <w:ilvl w:val="0"/>
                <w:numId w:val="5"/>
              </w:numPr>
              <w:rPr>
                <w:rFonts w:eastAsia="Calibri" w:cs="Arial"/>
                <w:sz w:val="22"/>
              </w:rPr>
            </w:pPr>
            <w:r w:rsidRPr="00434C90">
              <w:rPr>
                <w:rFonts w:eastAsia="Calibri" w:cs="Arial"/>
                <w:sz w:val="22"/>
              </w:rPr>
              <w:t xml:space="preserve">High barriers to entry in healthcare industry due to high </w:t>
            </w:r>
            <w:proofErr w:type="spellStart"/>
            <w:r w:rsidRPr="00434C90">
              <w:rPr>
                <w:rFonts w:eastAsia="Calibri" w:cs="Arial"/>
                <w:sz w:val="22"/>
              </w:rPr>
              <w:t>start up</w:t>
            </w:r>
            <w:proofErr w:type="spellEnd"/>
            <w:r w:rsidRPr="00434C90">
              <w:rPr>
                <w:rFonts w:eastAsia="Calibri" w:cs="Arial"/>
                <w:sz w:val="22"/>
              </w:rPr>
              <w:t xml:space="preserve"> costs </w:t>
            </w:r>
            <w:r w:rsidRPr="00434C90">
              <w:rPr>
                <w:rFonts w:eastAsia="Calibri" w:cs="Arial"/>
                <w:sz w:val="22"/>
              </w:rPr>
              <w:sym w:font="Wingdings" w:char="F0E0"/>
            </w:r>
            <w:r w:rsidRPr="00434C90">
              <w:rPr>
                <w:rFonts w:eastAsia="Calibri" w:cs="Arial"/>
                <w:sz w:val="22"/>
              </w:rPr>
              <w:t xml:space="preserve">  few firms with significant market power in the industry </w:t>
            </w:r>
            <w:r w:rsidRPr="00434C90">
              <w:rPr>
                <w:rFonts w:eastAsia="Calibri" w:cs="Arial"/>
                <w:sz w:val="22"/>
              </w:rPr>
              <w:sym w:font="Wingdings" w:char="F0E0"/>
            </w:r>
            <w:r w:rsidRPr="00434C90">
              <w:rPr>
                <w:rFonts w:eastAsia="Calibri" w:cs="Arial"/>
                <w:sz w:val="22"/>
              </w:rPr>
              <w:t xml:space="preserve"> firms will cut quantity and increase price to maximize profits </w:t>
            </w:r>
            <w:r w:rsidRPr="00434C90">
              <w:rPr>
                <w:rFonts w:eastAsia="Calibri" w:cs="Arial"/>
                <w:sz w:val="22"/>
              </w:rPr>
              <w:sym w:font="Wingdings" w:char="F0E0"/>
            </w:r>
            <w:r w:rsidRPr="00434C90">
              <w:rPr>
                <w:rFonts w:eastAsia="Calibri" w:cs="Arial"/>
                <w:sz w:val="22"/>
              </w:rPr>
              <w:t xml:space="preserve"> P&gt;MC, resulting in allocative inefficiency and therefore market failure.</w:t>
            </w:r>
          </w:p>
          <w:p w14:paraId="3105D38F" w14:textId="77777777" w:rsidR="004F3296" w:rsidRPr="00434C90" w:rsidRDefault="004F3296" w:rsidP="009E365E">
            <w:pPr>
              <w:pStyle w:val="ListParagraph"/>
              <w:rPr>
                <w:rFonts w:eastAsia="Calibri" w:cs="Arial"/>
                <w:sz w:val="22"/>
              </w:rPr>
            </w:pPr>
            <w:r w:rsidRPr="00434C90">
              <w:rPr>
                <w:rFonts w:eastAsia="Calibri" w:cs="Arial"/>
                <w:sz w:val="22"/>
              </w:rPr>
              <w:t xml:space="preserve"> </w:t>
            </w:r>
          </w:p>
        </w:tc>
        <w:tc>
          <w:tcPr>
            <w:tcW w:w="1559" w:type="dxa"/>
          </w:tcPr>
          <w:p w14:paraId="4791DA68" w14:textId="77777777" w:rsidR="004F3296" w:rsidRPr="00434C90" w:rsidRDefault="004F3296" w:rsidP="009E365E">
            <w:pPr>
              <w:rPr>
                <w:rFonts w:eastAsia="DengXian" w:cs="Arial"/>
                <w:sz w:val="22"/>
              </w:rPr>
            </w:pPr>
          </w:p>
        </w:tc>
      </w:tr>
      <w:tr w:rsidR="004F3296" w:rsidRPr="00434C90" w14:paraId="7BFD4FF5" w14:textId="77777777" w:rsidTr="009E365E">
        <w:trPr>
          <w:trHeight w:val="605"/>
        </w:trPr>
        <w:tc>
          <w:tcPr>
            <w:tcW w:w="1500" w:type="dxa"/>
          </w:tcPr>
          <w:p w14:paraId="3499A937" w14:textId="250BC694" w:rsidR="004F3296" w:rsidRPr="00434C90" w:rsidRDefault="004F3296" w:rsidP="009E365E">
            <w:pPr>
              <w:rPr>
                <w:rFonts w:eastAsia="DengXian" w:cs="Arial"/>
                <w:b/>
                <w:bCs/>
                <w:sz w:val="22"/>
                <w:u w:val="single"/>
              </w:rPr>
            </w:pPr>
          </w:p>
        </w:tc>
        <w:tc>
          <w:tcPr>
            <w:tcW w:w="6717" w:type="dxa"/>
          </w:tcPr>
          <w:p w14:paraId="05FD7E66" w14:textId="77777777" w:rsidR="004F3296" w:rsidRPr="00434C90" w:rsidRDefault="004F3296" w:rsidP="009E365E">
            <w:pPr>
              <w:contextualSpacing/>
              <w:rPr>
                <w:rFonts w:eastAsia="Calibri" w:cs="Arial"/>
                <w:sz w:val="22"/>
              </w:rPr>
            </w:pPr>
            <w:r w:rsidRPr="00434C90">
              <w:rPr>
                <w:rFonts w:eastAsia="Calibri" w:cs="Arial"/>
                <w:sz w:val="22"/>
              </w:rPr>
              <w:t xml:space="preserve">As such, to alleviate inefficient allocation of resources and inequity, the government would need to intervene to correct the market failure. </w:t>
            </w:r>
          </w:p>
          <w:p w14:paraId="68E6B33E" w14:textId="77777777" w:rsidR="004F3296" w:rsidRPr="00434C90" w:rsidRDefault="004F3296" w:rsidP="009E365E">
            <w:pPr>
              <w:contextualSpacing/>
              <w:rPr>
                <w:rFonts w:eastAsia="Calibri" w:cs="Arial"/>
                <w:sz w:val="22"/>
              </w:rPr>
            </w:pPr>
          </w:p>
        </w:tc>
        <w:tc>
          <w:tcPr>
            <w:tcW w:w="1559" w:type="dxa"/>
          </w:tcPr>
          <w:p w14:paraId="75774775" w14:textId="77777777" w:rsidR="004F3296" w:rsidRPr="00434C90" w:rsidRDefault="004F3296" w:rsidP="009E365E">
            <w:pPr>
              <w:rPr>
                <w:rFonts w:eastAsia="DengXian" w:cs="Arial"/>
                <w:sz w:val="22"/>
              </w:rPr>
            </w:pPr>
            <w:r w:rsidRPr="00434C90">
              <w:rPr>
                <w:rFonts w:eastAsia="DengXian" w:cs="Arial"/>
                <w:sz w:val="22"/>
              </w:rPr>
              <w:t>Short summary for first part of the essay</w:t>
            </w:r>
          </w:p>
        </w:tc>
      </w:tr>
      <w:tr w:rsidR="004F3296" w:rsidRPr="00434C90" w14:paraId="1998B759" w14:textId="77777777" w:rsidTr="009E365E">
        <w:trPr>
          <w:trHeight w:val="1598"/>
        </w:trPr>
        <w:tc>
          <w:tcPr>
            <w:tcW w:w="1500" w:type="dxa"/>
          </w:tcPr>
          <w:p w14:paraId="29D51867" w14:textId="6C1061F7" w:rsidR="004F3296" w:rsidRPr="00434C90" w:rsidRDefault="00DA0EF1" w:rsidP="009E365E">
            <w:pPr>
              <w:rPr>
                <w:rFonts w:eastAsia="DengXian" w:cs="Arial"/>
                <w:sz w:val="22"/>
                <w:u w:val="single"/>
              </w:rPr>
            </w:pPr>
            <w:r>
              <w:rPr>
                <w:rFonts w:eastAsia="DengXian" w:cs="Arial"/>
                <w:sz w:val="22"/>
                <w:u w:val="single"/>
              </w:rPr>
              <w:t>Part b)</w:t>
            </w:r>
          </w:p>
        </w:tc>
        <w:tc>
          <w:tcPr>
            <w:tcW w:w="6717" w:type="dxa"/>
          </w:tcPr>
          <w:p w14:paraId="6F15E5C1" w14:textId="77777777" w:rsidR="004F3296" w:rsidRPr="00434C90" w:rsidRDefault="004F3296" w:rsidP="009E365E">
            <w:pPr>
              <w:rPr>
                <w:rFonts w:eastAsia="DengXian" w:cs="Arial"/>
                <w:sz w:val="22"/>
              </w:rPr>
            </w:pPr>
            <w:r w:rsidRPr="00434C90">
              <w:rPr>
                <w:rFonts w:eastAsia="DengXian" w:cs="Arial"/>
                <w:sz w:val="22"/>
              </w:rPr>
              <w:t>The Singapore government uses a range of government policies to reduce the under-allocation of resources in the market for healthcare as well as to keep it affordable to all income groups. In this part, I will consider the effectiveness of a few of these policies in addressing the market failure in the healthcare market by considering the cost of implementation, the unintended consequences, the availability of relevant information, its ability to address the root cause of the market failure and its ineffectiveness in the short run.</w:t>
            </w:r>
          </w:p>
          <w:p w14:paraId="361C221D" w14:textId="77777777" w:rsidR="004F3296" w:rsidRPr="00434C90" w:rsidRDefault="004F3296" w:rsidP="009E365E">
            <w:pPr>
              <w:rPr>
                <w:rFonts w:eastAsia="DengXian" w:cs="Arial"/>
                <w:sz w:val="22"/>
              </w:rPr>
            </w:pPr>
          </w:p>
        </w:tc>
        <w:tc>
          <w:tcPr>
            <w:tcW w:w="1559" w:type="dxa"/>
          </w:tcPr>
          <w:p w14:paraId="705575E5" w14:textId="77777777" w:rsidR="004F3296" w:rsidRPr="00434C90" w:rsidRDefault="004F3296" w:rsidP="009E365E">
            <w:pPr>
              <w:rPr>
                <w:rFonts w:eastAsia="DengXian" w:cs="Arial"/>
                <w:sz w:val="22"/>
              </w:rPr>
            </w:pPr>
          </w:p>
        </w:tc>
      </w:tr>
      <w:tr w:rsidR="004F3296" w:rsidRPr="00434C90" w14:paraId="262AB612" w14:textId="77777777" w:rsidTr="009E365E">
        <w:trPr>
          <w:trHeight w:val="980"/>
        </w:trPr>
        <w:tc>
          <w:tcPr>
            <w:tcW w:w="1500" w:type="dxa"/>
          </w:tcPr>
          <w:p w14:paraId="12BE8D34" w14:textId="77777777" w:rsidR="004F3296" w:rsidRPr="00434C90" w:rsidRDefault="004F3296" w:rsidP="009E365E">
            <w:pPr>
              <w:rPr>
                <w:rFonts w:eastAsia="DengXian" w:cs="Arial"/>
                <w:b/>
                <w:bCs/>
                <w:sz w:val="22"/>
                <w:u w:val="single"/>
              </w:rPr>
            </w:pPr>
            <w:r w:rsidRPr="00434C90">
              <w:rPr>
                <w:rFonts w:eastAsia="DengXian" w:cs="Arial"/>
                <w:b/>
                <w:bCs/>
                <w:sz w:val="22"/>
                <w:u w:val="single"/>
              </w:rPr>
              <w:t>Policy 1</w:t>
            </w:r>
          </w:p>
          <w:p w14:paraId="333BBC63" w14:textId="77777777" w:rsidR="004F3296" w:rsidRPr="00434C90" w:rsidRDefault="004F3296" w:rsidP="009E365E">
            <w:pPr>
              <w:rPr>
                <w:rFonts w:eastAsia="DengXian" w:cs="Arial"/>
                <w:sz w:val="22"/>
                <w:u w:val="single"/>
              </w:rPr>
            </w:pPr>
          </w:p>
        </w:tc>
        <w:tc>
          <w:tcPr>
            <w:tcW w:w="6717" w:type="dxa"/>
          </w:tcPr>
          <w:p w14:paraId="15B6FA29" w14:textId="77777777" w:rsidR="004F3296" w:rsidRPr="00434C90" w:rsidRDefault="004F3296" w:rsidP="009E365E">
            <w:pPr>
              <w:rPr>
                <w:rFonts w:cs="Arial"/>
                <w:sz w:val="22"/>
              </w:rPr>
            </w:pPr>
            <w:r w:rsidRPr="00434C90">
              <w:rPr>
                <w:rFonts w:cs="Arial"/>
                <w:sz w:val="22"/>
              </w:rPr>
              <w:t xml:space="preserve">Subsidies are used by the Singapore government to increase provision of healthcare services as well as to make it more accessible to the poor. </w:t>
            </w:r>
          </w:p>
          <w:p w14:paraId="27A7A25B" w14:textId="77777777" w:rsidR="004F3296" w:rsidRPr="00434C90" w:rsidRDefault="004F3296" w:rsidP="009E365E">
            <w:pPr>
              <w:rPr>
                <w:rFonts w:cs="Arial"/>
                <w:sz w:val="22"/>
              </w:rPr>
            </w:pPr>
            <w:r w:rsidRPr="00434C90">
              <w:rPr>
                <w:rFonts w:cs="Arial"/>
                <w:sz w:val="22"/>
              </w:rPr>
              <w:t>Subsidies equal to the MEB at Qs help to reduce the cost of provision to the firm from MPC to MPC*, reducing the prices of healthcare services from P</w:t>
            </w:r>
            <w:r w:rsidRPr="00434C90">
              <w:rPr>
                <w:rFonts w:cs="Arial"/>
                <w:sz w:val="22"/>
                <w:vertAlign w:val="subscript"/>
              </w:rPr>
              <w:t>1</w:t>
            </w:r>
            <w:r w:rsidRPr="00434C90">
              <w:rPr>
                <w:rFonts w:cs="Arial"/>
                <w:sz w:val="22"/>
              </w:rPr>
              <w:t xml:space="preserve"> to P</w:t>
            </w:r>
            <w:r w:rsidRPr="00434C90">
              <w:rPr>
                <w:rFonts w:cs="Arial"/>
                <w:sz w:val="22"/>
                <w:vertAlign w:val="subscript"/>
              </w:rPr>
              <w:t xml:space="preserve">2 </w:t>
            </w:r>
            <w:r w:rsidRPr="00434C90">
              <w:rPr>
                <w:rFonts w:cs="Arial"/>
                <w:sz w:val="22"/>
              </w:rPr>
              <w:t xml:space="preserve">as shown in Fig 3. This increases the quantity consumed to the socially optimal level at Qs, eliminating the deadweight loss to society. </w:t>
            </w:r>
          </w:p>
          <w:p w14:paraId="650C3E05" w14:textId="77777777" w:rsidR="004F3296" w:rsidRPr="00434C90" w:rsidRDefault="004F3296" w:rsidP="009E365E">
            <w:pPr>
              <w:rPr>
                <w:rFonts w:cs="Arial"/>
                <w:sz w:val="22"/>
              </w:rPr>
            </w:pPr>
            <w:r w:rsidRPr="00434C90">
              <w:rPr>
                <w:rFonts w:cs="Arial"/>
                <w:noProof/>
                <w:color w:val="000000" w:themeColor="text1"/>
                <w:sz w:val="22"/>
                <w:lang w:val="en-US" w:bidi="ta-IN"/>
              </w:rPr>
              <mc:AlternateContent>
                <mc:Choice Requires="wpg">
                  <w:drawing>
                    <wp:anchor distT="0" distB="0" distL="114300" distR="114300" simplePos="0" relativeHeight="251678720" behindDoc="0" locked="0" layoutInCell="1" allowOverlap="1" wp14:anchorId="7639287E" wp14:editId="09D37020">
                      <wp:simplePos x="0" y="0"/>
                      <wp:positionH relativeFrom="column">
                        <wp:posOffset>68580</wp:posOffset>
                      </wp:positionH>
                      <wp:positionV relativeFrom="paragraph">
                        <wp:posOffset>75565</wp:posOffset>
                      </wp:positionV>
                      <wp:extent cx="3514725" cy="1933575"/>
                      <wp:effectExtent l="0" t="0" r="0" b="28575"/>
                      <wp:wrapTight wrapText="bothSides">
                        <wp:wrapPolygon edited="0">
                          <wp:start x="234" y="0"/>
                          <wp:lineTo x="234" y="2767"/>
                          <wp:lineTo x="1171" y="3831"/>
                          <wp:lineTo x="3044" y="3831"/>
                          <wp:lineTo x="2224" y="5533"/>
                          <wp:lineTo x="1639" y="7023"/>
                          <wp:lineTo x="1639" y="11492"/>
                          <wp:lineTo x="2693" y="14045"/>
                          <wp:lineTo x="2341" y="17025"/>
                          <wp:lineTo x="0" y="18514"/>
                          <wp:lineTo x="0" y="21706"/>
                          <wp:lineTo x="20605" y="21706"/>
                          <wp:lineTo x="20605" y="20855"/>
                          <wp:lineTo x="21307" y="16599"/>
                          <wp:lineTo x="15688" y="14897"/>
                          <wp:lineTo x="9249" y="14045"/>
                          <wp:lineTo x="17795" y="12556"/>
                          <wp:lineTo x="17912" y="10640"/>
                          <wp:lineTo x="16273" y="10215"/>
                          <wp:lineTo x="16507" y="8938"/>
                          <wp:lineTo x="15220" y="7235"/>
                          <wp:lineTo x="15454" y="3405"/>
                          <wp:lineTo x="13580" y="2767"/>
                          <wp:lineTo x="7610" y="0"/>
                          <wp:lineTo x="234" y="0"/>
                        </wp:wrapPolygon>
                      </wp:wrapTight>
                      <wp:docPr id="3655" name="Group 1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1933575"/>
                                <a:chOff x="1707" y="9312"/>
                                <a:chExt cx="11982" cy="5043"/>
                              </a:xfrm>
                            </wpg:grpSpPr>
                            <wps:wsp>
                              <wps:cNvPr id="3656" name="Text Box 791"/>
                              <wps:cNvSpPr txBox="1">
                                <a:spLocks noChangeArrowheads="1"/>
                              </wps:cNvSpPr>
                              <wps:spPr bwMode="auto">
                                <a:xfrm>
                                  <a:off x="1727" y="13660"/>
                                  <a:ext cx="11312" cy="695"/>
                                </a:xfrm>
                                <a:prstGeom prst="rect">
                                  <a:avLst/>
                                </a:prstGeom>
                                <a:solidFill>
                                  <a:srgbClr val="FFFFFF"/>
                                </a:solidFill>
                                <a:ln w="9525">
                                  <a:solidFill>
                                    <a:schemeClr val="bg1">
                                      <a:lumMod val="100000"/>
                                      <a:lumOff val="0"/>
                                    </a:schemeClr>
                                  </a:solidFill>
                                  <a:miter lim="800000"/>
                                  <a:headEnd/>
                                  <a:tailEnd/>
                                </a:ln>
                              </wps:spPr>
                              <wps:txbx>
                                <w:txbxContent>
                                  <w:p w14:paraId="22D43BCE" w14:textId="77777777" w:rsidR="004F3296" w:rsidRPr="00E71E6E" w:rsidRDefault="004F3296" w:rsidP="004F3296">
                                    <w:pPr>
                                      <w:ind w:right="180"/>
                                      <w:jc w:val="center"/>
                                      <w:rPr>
                                        <w:rFonts w:cs="Arial"/>
                                        <w:sz w:val="18"/>
                                        <w:szCs w:val="18"/>
                                      </w:rPr>
                                    </w:pPr>
                                    <w:r w:rsidRPr="00E71E6E">
                                      <w:rPr>
                                        <w:rFonts w:cs="Arial"/>
                                        <w:sz w:val="18"/>
                                        <w:szCs w:val="18"/>
                                      </w:rPr>
                                      <w:t xml:space="preserve">Figure 3:  Effects of subsidy in healthcare </w:t>
                                    </w:r>
                                  </w:p>
                                  <w:p w14:paraId="43071ADD" w14:textId="77777777" w:rsidR="004F3296" w:rsidRDefault="004F3296" w:rsidP="004F3296"/>
                                </w:txbxContent>
                              </wps:txbx>
                              <wps:bodyPr rot="0" vert="horz" wrap="square" lIns="91440" tIns="45720" rIns="91440" bIns="45720" anchor="t" anchorCtr="0" upright="1">
                                <a:noAutofit/>
                              </wps:bodyPr>
                            </wps:wsp>
                            <wpg:grpSp>
                              <wpg:cNvPr id="3657" name="Group 1036"/>
                              <wpg:cNvGrpSpPr>
                                <a:grpSpLocks/>
                              </wpg:cNvGrpSpPr>
                              <wpg:grpSpPr bwMode="auto">
                                <a:xfrm>
                                  <a:off x="1707" y="9312"/>
                                  <a:ext cx="11982" cy="4348"/>
                                  <a:chOff x="1707" y="9312"/>
                                  <a:chExt cx="11982" cy="4348"/>
                                </a:xfrm>
                              </wpg:grpSpPr>
                              <wps:wsp>
                                <wps:cNvPr id="3658" name="Text Box 3305"/>
                                <wps:cNvSpPr txBox="1">
                                  <a:spLocks noChangeArrowheads="1"/>
                                </wps:cNvSpPr>
                                <wps:spPr bwMode="auto">
                                  <a:xfrm>
                                    <a:off x="6428" y="12619"/>
                                    <a:ext cx="2710" cy="60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0C7B168" w14:textId="77777777" w:rsidR="004F3296" w:rsidRPr="00E71E6E" w:rsidRDefault="004F3296" w:rsidP="004F3296">
                                      <w:pPr>
                                        <w:rPr>
                                          <w:rFonts w:cs="Arial"/>
                                          <w:sz w:val="18"/>
                                          <w:szCs w:val="18"/>
                                        </w:rPr>
                                      </w:pPr>
                                      <w:r w:rsidRPr="00E71E6E">
                                        <w:rPr>
                                          <w:rFonts w:cs="Arial"/>
                                          <w:sz w:val="18"/>
                                          <w:szCs w:val="18"/>
                                        </w:rPr>
                                        <w:t>MPB</w:t>
                                      </w:r>
                                    </w:p>
                                  </w:txbxContent>
                                </wps:txbx>
                                <wps:bodyPr rot="0" vert="horz" wrap="square" lIns="91440" tIns="45720" rIns="91440" bIns="45720" anchor="t" anchorCtr="0" upright="1">
                                  <a:noAutofit/>
                                </wps:bodyPr>
                              </wps:wsp>
                              <wpg:grpSp>
                                <wpg:cNvPr id="3659" name="Group 987"/>
                                <wpg:cNvGrpSpPr>
                                  <a:grpSpLocks/>
                                </wpg:cNvGrpSpPr>
                                <wpg:grpSpPr bwMode="auto">
                                  <a:xfrm>
                                    <a:off x="1707" y="9312"/>
                                    <a:ext cx="11982" cy="4348"/>
                                    <a:chOff x="1707" y="9312"/>
                                    <a:chExt cx="11827" cy="4348"/>
                                  </a:xfrm>
                                </wpg:grpSpPr>
                                <wps:wsp>
                                  <wps:cNvPr id="3660" name="Text Box 3260"/>
                                  <wps:cNvSpPr txBox="1">
                                    <a:spLocks noChangeArrowheads="1"/>
                                  </wps:cNvSpPr>
                                  <wps:spPr bwMode="auto">
                                    <a:xfrm>
                                      <a:off x="2851" y="13004"/>
                                      <a:ext cx="763" cy="53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0D288D7" w14:textId="77777777" w:rsidR="004F3296" w:rsidRPr="00E71E6E" w:rsidRDefault="004F3296" w:rsidP="004F3296">
                                        <w:pPr>
                                          <w:rPr>
                                            <w:rFonts w:cs="Arial"/>
                                            <w:sz w:val="18"/>
                                            <w:szCs w:val="18"/>
                                          </w:rPr>
                                        </w:pPr>
                                        <w:r w:rsidRPr="00E71E6E">
                                          <w:rPr>
                                            <w:rFonts w:cs="Arial"/>
                                            <w:sz w:val="18"/>
                                            <w:szCs w:val="18"/>
                                          </w:rPr>
                                          <w:t xml:space="preserve">O      </w:t>
                                        </w:r>
                                      </w:p>
                                    </w:txbxContent>
                                  </wps:txbx>
                                  <wps:bodyPr rot="0" vert="horz" wrap="square" lIns="91440" tIns="45720" rIns="91440" bIns="45720" anchor="t" anchorCtr="0" upright="1">
                                    <a:noAutofit/>
                                  </wps:bodyPr>
                                </wps:wsp>
                                <wps:wsp>
                                  <wps:cNvPr id="3661" name="Line 3296"/>
                                  <wps:cNvCnPr/>
                                  <wps:spPr bwMode="auto">
                                    <a:xfrm>
                                      <a:off x="3501" y="9704"/>
                                      <a:ext cx="0" cy="3361"/>
                                    </a:xfrm>
                                    <a:prstGeom prst="line">
                                      <a:avLst/>
                                    </a:prstGeom>
                                    <a:noFill/>
                                    <a:ln w="1270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62" name="Line 3297"/>
                                  <wps:cNvCnPr/>
                                  <wps:spPr bwMode="auto">
                                    <a:xfrm>
                                      <a:off x="4144" y="10528"/>
                                      <a:ext cx="3559" cy="141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63" name="Line 3298"/>
                                  <wps:cNvCnPr/>
                                  <wps:spPr bwMode="auto">
                                    <a:xfrm>
                                      <a:off x="4063" y="10668"/>
                                      <a:ext cx="2628" cy="2024"/>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64" name="Line 3299"/>
                                  <wps:cNvCnPr/>
                                  <wps:spPr bwMode="auto">
                                    <a:xfrm>
                                      <a:off x="5613" y="11146"/>
                                      <a:ext cx="0" cy="1925"/>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65" name="Line 3300"/>
                                  <wps:cNvCnPr/>
                                  <wps:spPr bwMode="auto">
                                    <a:xfrm flipH="1">
                                      <a:off x="5185" y="11508"/>
                                      <a:ext cx="0" cy="1563"/>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66" name="Line 3301"/>
                                  <wps:cNvCnPr/>
                                  <wps:spPr bwMode="auto">
                                    <a:xfrm>
                                      <a:off x="3501" y="13081"/>
                                      <a:ext cx="43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7" name="Freeform 3302"/>
                                  <wps:cNvSpPr>
                                    <a:spLocks/>
                                  </wps:cNvSpPr>
                                  <wps:spPr bwMode="auto">
                                    <a:xfrm>
                                      <a:off x="4063" y="10402"/>
                                      <a:ext cx="2295" cy="2137"/>
                                    </a:xfrm>
                                    <a:custGeom>
                                      <a:avLst/>
                                      <a:gdLst>
                                        <a:gd name="T0" fmla="*/ 0 w 1980"/>
                                        <a:gd name="T1" fmla="*/ 1725 h 1725"/>
                                        <a:gd name="T2" fmla="*/ 1170 w 1980"/>
                                        <a:gd name="T3" fmla="*/ 720 h 1725"/>
                                        <a:gd name="T4" fmla="*/ 1980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8" name="Text Box 3303"/>
                                  <wps:cNvSpPr txBox="1">
                                    <a:spLocks noChangeArrowheads="1"/>
                                  </wps:cNvSpPr>
                                  <wps:spPr bwMode="auto">
                                    <a:xfrm>
                                      <a:off x="6071" y="10025"/>
                                      <a:ext cx="4167" cy="60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8381A2A" w14:textId="77777777" w:rsidR="004F3296" w:rsidRPr="00D07872" w:rsidRDefault="004F3296" w:rsidP="004F3296">
                                        <w:pPr>
                                          <w:rPr>
                                            <w:rFonts w:cs="Arial"/>
                                          </w:rPr>
                                        </w:pPr>
                                        <w:r w:rsidRPr="00E71E6E">
                                          <w:rPr>
                                            <w:rFonts w:cs="Arial"/>
                                            <w:sz w:val="18"/>
                                            <w:szCs w:val="18"/>
                                          </w:rPr>
                                          <w:t>MPC = MSC</w:t>
                                        </w:r>
                                        <w:r w:rsidRPr="00D07872">
                                          <w:rPr>
                                            <w:rFonts w:cs="Arial"/>
                                          </w:rPr>
                                          <w:t xml:space="preserve"> (assuming MEC=0)</w:t>
                                        </w:r>
                                      </w:p>
                                    </w:txbxContent>
                                  </wps:txbx>
                                  <wps:bodyPr rot="0" vert="horz" wrap="square" lIns="91440" tIns="45720" rIns="91440" bIns="45720" anchor="t" anchorCtr="0" upright="1">
                                    <a:noAutofit/>
                                  </wps:bodyPr>
                                </wps:wsp>
                                <wps:wsp>
                                  <wps:cNvPr id="3669" name="Text Box 3304"/>
                                  <wps:cNvSpPr txBox="1">
                                    <a:spLocks noChangeArrowheads="1"/>
                                  </wps:cNvSpPr>
                                  <wps:spPr bwMode="auto">
                                    <a:xfrm>
                                      <a:off x="7470" y="11717"/>
                                      <a:ext cx="4257" cy="60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9FE7715" w14:textId="77777777" w:rsidR="004F3296" w:rsidRPr="00E71E6E" w:rsidRDefault="004F3296" w:rsidP="004F3296">
                                        <w:pPr>
                                          <w:rPr>
                                            <w:rFonts w:cs="Arial"/>
                                            <w:sz w:val="18"/>
                                            <w:szCs w:val="18"/>
                                          </w:rPr>
                                        </w:pPr>
                                        <w:r w:rsidRPr="00E71E6E">
                                          <w:rPr>
                                            <w:rFonts w:cs="Arial"/>
                                            <w:sz w:val="18"/>
                                            <w:szCs w:val="18"/>
                                          </w:rPr>
                                          <w:t>MSB=MPB+MEB</w:t>
                                        </w:r>
                                      </w:p>
                                    </w:txbxContent>
                                  </wps:txbx>
                                  <wps:bodyPr rot="0" vert="horz" wrap="square" lIns="91440" tIns="45720" rIns="91440" bIns="45720" anchor="t" anchorCtr="0" upright="1">
                                    <a:noAutofit/>
                                  </wps:bodyPr>
                                </wps:wsp>
                                <wps:wsp>
                                  <wps:cNvPr id="3670" name="Text Box 3306"/>
                                  <wps:cNvSpPr txBox="1">
                                    <a:spLocks noChangeArrowheads="1"/>
                                  </wps:cNvSpPr>
                                  <wps:spPr bwMode="auto">
                                    <a:xfrm>
                                      <a:off x="1707" y="9312"/>
                                      <a:ext cx="4364" cy="80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98CA308" w14:textId="77777777" w:rsidR="004F3296" w:rsidRPr="00D07872" w:rsidRDefault="004F3296" w:rsidP="004F3296">
                                        <w:pPr>
                                          <w:rPr>
                                            <w:rFonts w:cs="Arial"/>
                                          </w:rPr>
                                        </w:pPr>
                                        <w:r w:rsidRPr="00E71E6E">
                                          <w:rPr>
                                            <w:rFonts w:cs="Arial"/>
                                            <w:sz w:val="18"/>
                                            <w:szCs w:val="18"/>
                                          </w:rPr>
                                          <w:t>Costs,</w:t>
                                        </w:r>
                                        <w:r w:rsidRPr="00D07872">
                                          <w:rPr>
                                            <w:rFonts w:cs="Arial"/>
                                          </w:rPr>
                                          <w:t xml:space="preserve"> </w:t>
                                        </w:r>
                                        <w:r w:rsidRPr="00E71E6E">
                                          <w:rPr>
                                            <w:rFonts w:cs="Arial"/>
                                            <w:sz w:val="18"/>
                                            <w:szCs w:val="18"/>
                                          </w:rPr>
                                          <w:t>Benefits</w:t>
                                        </w:r>
                                      </w:p>
                                    </w:txbxContent>
                                  </wps:txbx>
                                  <wps:bodyPr rot="0" vert="horz" wrap="square" lIns="91440" tIns="45720" rIns="91440" bIns="45720" anchor="t" anchorCtr="0" upright="1">
                                    <a:noAutofit/>
                                  </wps:bodyPr>
                                </wps:wsp>
                                <wps:wsp>
                                  <wps:cNvPr id="3671" name="Text Box 3307"/>
                                  <wps:cNvSpPr txBox="1">
                                    <a:spLocks noChangeArrowheads="1"/>
                                  </wps:cNvSpPr>
                                  <wps:spPr bwMode="auto">
                                    <a:xfrm>
                                      <a:off x="4496" y="13004"/>
                                      <a:ext cx="1175" cy="62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670CB3" w14:textId="77777777" w:rsidR="004F3296" w:rsidRPr="00D07872" w:rsidRDefault="004F3296" w:rsidP="004F3296">
                                        <w:pPr>
                                          <w:rPr>
                                            <w:rFonts w:cs="Arial"/>
                                            <w:b/>
                                          </w:rPr>
                                        </w:pPr>
                                        <w:proofErr w:type="spellStart"/>
                                        <w:r w:rsidRPr="00D07872">
                                          <w:rPr>
                                            <w:rFonts w:cs="Arial"/>
                                            <w:b/>
                                          </w:rPr>
                                          <w:t>Q</w:t>
                                        </w:r>
                                        <w:r w:rsidRPr="004633DA">
                                          <w:rPr>
                                            <w:rFonts w:cs="Arial"/>
                                            <w:b/>
                                            <w:vertAlign w:val="subscript"/>
                                          </w:rPr>
                                          <w:t>f</w:t>
                                        </w:r>
                                        <w:proofErr w:type="spellEnd"/>
                                      </w:p>
                                    </w:txbxContent>
                                  </wps:txbx>
                                  <wps:bodyPr rot="0" vert="horz" wrap="square" lIns="91440" tIns="45720" rIns="91440" bIns="45720" anchor="t" anchorCtr="0" upright="1">
                                    <a:noAutofit/>
                                  </wps:bodyPr>
                                </wps:wsp>
                                <wps:wsp>
                                  <wps:cNvPr id="3672" name="Text Box 3308"/>
                                  <wps:cNvSpPr txBox="1">
                                    <a:spLocks noChangeArrowheads="1"/>
                                  </wps:cNvSpPr>
                                  <wps:spPr bwMode="auto">
                                    <a:xfrm>
                                      <a:off x="5075" y="13004"/>
                                      <a:ext cx="1288" cy="62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1013F8E" w14:textId="77777777" w:rsidR="004F3296" w:rsidRPr="002E22E7" w:rsidRDefault="004F3296" w:rsidP="004F3296">
                                        <w:pPr>
                                          <w:rPr>
                                            <w:rFonts w:cs="Arial"/>
                                            <w:b/>
                                          </w:rPr>
                                        </w:pPr>
                                        <w:r w:rsidRPr="00D07872">
                                          <w:rPr>
                                            <w:rFonts w:cs="Arial"/>
                                            <w:b/>
                                          </w:rPr>
                                          <w:t>Q</w:t>
                                        </w:r>
                                        <w:r w:rsidRPr="004633DA">
                                          <w:rPr>
                                            <w:rFonts w:cs="Arial"/>
                                            <w:b/>
                                            <w:vertAlign w:val="subscript"/>
                                          </w:rPr>
                                          <w:t>s</w:t>
                                        </w:r>
                                      </w:p>
                                    </w:txbxContent>
                                  </wps:txbx>
                                  <wps:bodyPr rot="0" vert="horz" wrap="square" lIns="91440" tIns="45720" rIns="91440" bIns="45720" anchor="t" anchorCtr="0" upright="1">
                                    <a:noAutofit/>
                                  </wps:bodyPr>
                                </wps:wsp>
                                <wps:wsp>
                                  <wps:cNvPr id="3673" name="Text Box 3309"/>
                                  <wps:cNvSpPr txBox="1">
                                    <a:spLocks noChangeArrowheads="1"/>
                                  </wps:cNvSpPr>
                                  <wps:spPr bwMode="auto">
                                    <a:xfrm>
                                      <a:off x="7132" y="13087"/>
                                      <a:ext cx="6402" cy="57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15353D4" w14:textId="77777777" w:rsidR="004F3296" w:rsidRPr="00E71E6E" w:rsidRDefault="004F3296" w:rsidP="004F3296">
                                        <w:pPr>
                                          <w:rPr>
                                            <w:rFonts w:cs="Arial"/>
                                            <w:bCs/>
                                            <w:sz w:val="18"/>
                                            <w:szCs w:val="18"/>
                                          </w:rPr>
                                        </w:pPr>
                                        <w:r w:rsidRPr="00E71E6E">
                                          <w:rPr>
                                            <w:rFonts w:cs="Arial"/>
                                            <w:bCs/>
                                            <w:sz w:val="18"/>
                                            <w:szCs w:val="18"/>
                                          </w:rPr>
                                          <w:t>Quantity of healthcare</w:t>
                                        </w:r>
                                      </w:p>
                                    </w:txbxContent>
                                  </wps:txbx>
                                  <wps:bodyPr rot="0" vert="horz" wrap="square" lIns="91440" tIns="45720" rIns="91440" bIns="45720" anchor="t" anchorCtr="0" upright="1">
                                    <a:noAutofit/>
                                  </wps:bodyPr>
                                </wps:wsp>
                                <wps:wsp>
                                  <wps:cNvPr id="3674" name="Line 3310"/>
                                  <wps:cNvCnPr/>
                                  <wps:spPr bwMode="auto">
                                    <a:xfrm>
                                      <a:off x="5614" y="11111"/>
                                      <a:ext cx="15" cy="778"/>
                                    </a:xfrm>
                                    <a:prstGeom prst="line">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75" name="Text Box 3311"/>
                                  <wps:cNvSpPr txBox="1">
                                    <a:spLocks noChangeArrowheads="1"/>
                                  </wps:cNvSpPr>
                                  <wps:spPr bwMode="auto">
                                    <a:xfrm>
                                      <a:off x="5425" y="11195"/>
                                      <a:ext cx="5437" cy="60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1150793" w14:textId="77777777" w:rsidR="004F3296" w:rsidRPr="00E71E6E" w:rsidRDefault="004F3296" w:rsidP="004F3296">
                                        <w:pPr>
                                          <w:rPr>
                                            <w:rFonts w:cs="Arial"/>
                                            <w:sz w:val="18"/>
                                            <w:szCs w:val="18"/>
                                          </w:rPr>
                                        </w:pPr>
                                        <w:r w:rsidRPr="00E71E6E">
                                          <w:rPr>
                                            <w:rFonts w:cs="Arial"/>
                                            <w:sz w:val="18"/>
                                            <w:szCs w:val="18"/>
                                          </w:rPr>
                                          <w:t>Subsidy = MEB</w:t>
                                        </w:r>
                                        <w:ins w:id="0" w:author="Hu Jingru Christine" w:date="2018-01-19T15:39:00Z">
                                          <w:r w:rsidRPr="00E71E6E">
                                            <w:rPr>
                                              <w:rFonts w:cs="Arial"/>
                                              <w:sz w:val="18"/>
                                              <w:szCs w:val="18"/>
                                            </w:rPr>
                                            <w:t xml:space="preserve"> </w:t>
                                          </w:r>
                                          <w:r w:rsidRPr="00E71E6E">
                                            <w:rPr>
                                              <w:rFonts w:cs="Arial"/>
                                              <w:color w:val="000000" w:themeColor="text1"/>
                                              <w:sz w:val="18"/>
                                              <w:szCs w:val="18"/>
                                            </w:rPr>
                                            <w:t>at Qs</w:t>
                                          </w:r>
                                        </w:ins>
                                      </w:p>
                                    </w:txbxContent>
                                  </wps:txbx>
                                  <wps:bodyPr rot="0" vert="horz" wrap="square" lIns="91440" tIns="45720" rIns="91440" bIns="45720" anchor="t" anchorCtr="0" upright="1">
                                    <a:noAutofit/>
                                  </wps:bodyPr>
                                </wps:wsp>
                                <wps:wsp>
                                  <wps:cNvPr id="3676" name="Line 3312"/>
                                  <wps:cNvCnPr/>
                                  <wps:spPr bwMode="auto">
                                    <a:xfrm flipH="1" flipV="1">
                                      <a:off x="5671" y="11455"/>
                                      <a:ext cx="553" cy="99"/>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77" name="Freeform 3313"/>
                                  <wps:cNvSpPr>
                                    <a:spLocks/>
                                  </wps:cNvSpPr>
                                  <wps:spPr bwMode="auto">
                                    <a:xfrm>
                                      <a:off x="4616" y="10703"/>
                                      <a:ext cx="2295" cy="2137"/>
                                    </a:xfrm>
                                    <a:custGeom>
                                      <a:avLst/>
                                      <a:gdLst>
                                        <a:gd name="T0" fmla="*/ 0 w 1980"/>
                                        <a:gd name="T1" fmla="*/ 1725 h 1725"/>
                                        <a:gd name="T2" fmla="*/ 1170 w 1980"/>
                                        <a:gd name="T3" fmla="*/ 720 h 1725"/>
                                        <a:gd name="T4" fmla="*/ 1980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8" name="Text Box 3314"/>
                                  <wps:cNvSpPr txBox="1">
                                    <a:spLocks noChangeArrowheads="1"/>
                                  </wps:cNvSpPr>
                                  <wps:spPr bwMode="auto">
                                    <a:xfrm>
                                      <a:off x="6923" y="10544"/>
                                      <a:ext cx="3315" cy="60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BBD060" w14:textId="77777777" w:rsidR="004F3296" w:rsidRPr="00D07872" w:rsidRDefault="004F3296" w:rsidP="004F3296">
                                        <w:pPr>
                                          <w:rPr>
                                            <w:rFonts w:cs="Arial"/>
                                          </w:rPr>
                                        </w:pPr>
                                        <w:r w:rsidRPr="00E71E6E">
                                          <w:rPr>
                                            <w:rFonts w:cs="Arial"/>
                                            <w:sz w:val="18"/>
                                            <w:szCs w:val="18"/>
                                          </w:rPr>
                                          <w:t>MPC*= MPC</w:t>
                                        </w:r>
                                        <w:r>
                                          <w:rPr>
                                            <w:rFonts w:cs="Arial"/>
                                          </w:rPr>
                                          <w:t xml:space="preserve"> with</w:t>
                                        </w:r>
                                        <w:r w:rsidRPr="00D07872">
                                          <w:rPr>
                                            <w:rFonts w:cs="Arial"/>
                                          </w:rPr>
                                          <w:t xml:space="preserve"> subsidy</w:t>
                                        </w:r>
                                      </w:p>
                                      <w:p w14:paraId="4235F600" w14:textId="77777777" w:rsidR="004F3296" w:rsidRPr="00D07872" w:rsidRDefault="004F3296" w:rsidP="004F3296">
                                        <w:pPr>
                                          <w:rPr>
                                            <w:rFonts w:cs="Arial"/>
                                          </w:rPr>
                                        </w:pPr>
                                      </w:p>
                                    </w:txbxContent>
                                  </wps:txbx>
                                  <wps:bodyPr rot="0" vert="horz" wrap="square" lIns="91440" tIns="45720" rIns="91440" bIns="45720" anchor="t" anchorCtr="0" upright="1">
                                    <a:noAutofit/>
                                  </wps:bodyPr>
                                </wps:wsp>
                                <wps:wsp>
                                  <wps:cNvPr id="3679" name="Line 3315"/>
                                  <wps:cNvCnPr/>
                                  <wps:spPr bwMode="auto">
                                    <a:xfrm flipH="1">
                                      <a:off x="3534" y="11508"/>
                                      <a:ext cx="165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Line 3316"/>
                                  <wps:cNvCnPr/>
                                  <wps:spPr bwMode="auto">
                                    <a:xfrm flipH="1">
                                      <a:off x="3490" y="11113"/>
                                      <a:ext cx="21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Line 3317"/>
                                  <wps:cNvCnPr/>
                                  <wps:spPr bwMode="auto">
                                    <a:xfrm flipH="1">
                                      <a:off x="3490" y="11938"/>
                                      <a:ext cx="21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Text Box 3318"/>
                                  <wps:cNvSpPr txBox="1">
                                    <a:spLocks noChangeArrowheads="1"/>
                                  </wps:cNvSpPr>
                                  <wps:spPr bwMode="auto">
                                    <a:xfrm>
                                      <a:off x="2428" y="10753"/>
                                      <a:ext cx="1403" cy="62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34C4D50" w14:textId="77777777" w:rsidR="004F3296" w:rsidRPr="00D07872" w:rsidRDefault="004F3296" w:rsidP="004F3296">
                                        <w:pPr>
                                          <w:rPr>
                                            <w:rFonts w:cs="Arial"/>
                                            <w:b/>
                                          </w:rPr>
                                        </w:pPr>
                                        <w:r w:rsidRPr="00D07872">
                                          <w:rPr>
                                            <w:rFonts w:cs="Arial"/>
                                            <w:b/>
                                          </w:rPr>
                                          <w:t>P</w:t>
                                        </w:r>
                                        <w:r w:rsidRPr="00D07872">
                                          <w:rPr>
                                            <w:rFonts w:cs="Arial"/>
                                            <w:b/>
                                            <w:vertAlign w:val="subscript"/>
                                          </w:rPr>
                                          <w:t>3</w:t>
                                        </w:r>
                                      </w:p>
                                    </w:txbxContent>
                                  </wps:txbx>
                                  <wps:bodyPr rot="0" vert="horz" wrap="square" lIns="91440" tIns="45720" rIns="91440" bIns="45720" anchor="t" anchorCtr="0" upright="1">
                                    <a:noAutofit/>
                                  </wps:bodyPr>
                                </wps:wsp>
                                <wps:wsp>
                                  <wps:cNvPr id="324" name="Text Box 3319"/>
                                  <wps:cNvSpPr txBox="1">
                                    <a:spLocks noChangeArrowheads="1"/>
                                  </wps:cNvSpPr>
                                  <wps:spPr bwMode="auto">
                                    <a:xfrm>
                                      <a:off x="2428" y="11232"/>
                                      <a:ext cx="1252" cy="6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22D9D6B" w14:textId="77777777" w:rsidR="004F3296" w:rsidRPr="00D07872" w:rsidRDefault="004F3296" w:rsidP="004F3296">
                                        <w:pPr>
                                          <w:rPr>
                                            <w:rFonts w:cs="Arial"/>
                                            <w:b/>
                                          </w:rPr>
                                        </w:pPr>
                                        <w:r w:rsidRPr="00D07872">
                                          <w:rPr>
                                            <w:rFonts w:cs="Arial"/>
                                            <w:b/>
                                          </w:rPr>
                                          <w:t>P</w:t>
                                        </w:r>
                                        <w:r w:rsidRPr="00D07872">
                                          <w:rPr>
                                            <w:rFonts w:cs="Arial"/>
                                            <w:b/>
                                            <w:vertAlign w:val="subscript"/>
                                          </w:rPr>
                                          <w:t>1</w:t>
                                        </w:r>
                                      </w:p>
                                    </w:txbxContent>
                                  </wps:txbx>
                                  <wps:bodyPr rot="0" vert="horz" wrap="square" lIns="91440" tIns="45720" rIns="91440" bIns="45720" anchor="t" anchorCtr="0" upright="1">
                                    <a:noAutofit/>
                                  </wps:bodyPr>
                                </wps:wsp>
                                <wps:wsp>
                                  <wps:cNvPr id="325" name="Text Box 3320"/>
                                  <wps:cNvSpPr txBox="1">
                                    <a:spLocks noChangeArrowheads="1"/>
                                  </wps:cNvSpPr>
                                  <wps:spPr bwMode="auto">
                                    <a:xfrm>
                                      <a:off x="2428" y="11632"/>
                                      <a:ext cx="1186" cy="62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2254B38" w14:textId="77777777" w:rsidR="004F3296" w:rsidRPr="00D07872" w:rsidRDefault="004F3296" w:rsidP="004F3296">
                                        <w:pPr>
                                          <w:rPr>
                                            <w:rFonts w:cs="Arial"/>
                                            <w:b/>
                                          </w:rPr>
                                        </w:pPr>
                                        <w:r w:rsidRPr="00D07872">
                                          <w:rPr>
                                            <w:rFonts w:cs="Arial"/>
                                            <w:b/>
                                          </w:rPr>
                                          <w:t>P</w:t>
                                        </w:r>
                                        <w:r w:rsidRPr="00D07872">
                                          <w:rPr>
                                            <w:rFonts w:cs="Arial"/>
                                            <w:b/>
                                            <w:vertAlign w:val="subscript"/>
                                          </w:rPr>
                                          <w:t>2</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639287E" id="Group 1090" o:spid="_x0000_s1026" style="position:absolute;left:0;text-align:left;margin-left:5.4pt;margin-top:5.95pt;width:276.75pt;height:152.25pt;z-index:251678720" coordorigin="1707,9312" coordsize="11982,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">
                      <v:shapetype id="_x0000_t202" coordsize="21600,21600" o:spt="202" path="m,l,21600r21600,l21600,xe">
                        <v:stroke joinstyle="miter"/>
                        <v:path gradientshapeok="t" o:connecttype="rect"/>
                      </v:shapetype>
                      <v:shape id="Text Box 791" o:spid="_x0000_s1027" type="#_x0000_t202" style="position:absolute;left:1727;top:13660;width:11312;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" strokecolor="white [3212]">
                        <v:textbox>
                          <w:txbxContent>
                            <w:p w14:paraId="22D43BCE" w14:textId="77777777" w:rsidR="004F3296" w:rsidRPr="00E71E6E" w:rsidRDefault="004F3296" w:rsidP="004F3296">
                              <w:pPr>
                                <w:ind w:right="180"/>
                                <w:jc w:val="center"/>
                                <w:rPr>
                                  <w:rFonts w:cs="Arial"/>
                                  <w:sz w:val="18"/>
                                  <w:szCs w:val="18"/>
                                </w:rPr>
                              </w:pPr>
                              <w:r w:rsidRPr="00E71E6E">
                                <w:rPr>
                                  <w:rFonts w:cs="Arial"/>
                                  <w:sz w:val="18"/>
                                  <w:szCs w:val="18"/>
                                </w:rPr>
                                <w:t xml:space="preserve">Figure 3:  Effects of subsidy in healthcare </w:t>
                              </w:r>
                            </w:p>
                            <w:p w14:paraId="43071ADD" w14:textId="77777777" w:rsidR="004F3296" w:rsidRDefault="004F3296" w:rsidP="004F3296"/>
                          </w:txbxContent>
                        </v:textbox>
                      </v:shape>
                      <v:group id="Group 1036" o:spid="_x0000_s1028" style="position:absolute;left:1707;top:9312;width:11982;height:4348" coordorigin="1707,9312" coordsize="11982,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">
                        <v:shape id="Text Box 3305" o:spid="_x0000_s1029" type="#_x0000_t202" style="position:absolute;left:6428;top:12619;width:2710;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" filled="f" fillcolor="black" stroked="f" strokeweight=".25pt">
                          <v:textbox>
                            <w:txbxContent>
                              <w:p w14:paraId="10C7B168" w14:textId="77777777" w:rsidR="004F3296" w:rsidRPr="00E71E6E" w:rsidRDefault="004F3296" w:rsidP="004F3296">
                                <w:pPr>
                                  <w:rPr>
                                    <w:rFonts w:cs="Arial"/>
                                    <w:sz w:val="18"/>
                                    <w:szCs w:val="18"/>
                                  </w:rPr>
                                </w:pPr>
                                <w:r w:rsidRPr="00E71E6E">
                                  <w:rPr>
                                    <w:rFonts w:cs="Arial"/>
                                    <w:sz w:val="18"/>
                                    <w:szCs w:val="18"/>
                                  </w:rPr>
                                  <w:t>MPB</w:t>
                                </w:r>
                              </w:p>
                            </w:txbxContent>
                          </v:textbox>
                        </v:shape>
                        <v:group id="Group 987" o:spid="_x0000_s1030" style="position:absolute;left:1707;top:9312;width:11982;height:4348" coordorigin="1707,9312" coordsize="1182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uz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8nc/h7E56AXL0AAAD//wMAUEsBAi0AFAAGAAgAAAAhANvh9svuAAAAhQEAABMAAAAAAAAA&#10;AAAAAAAAAAAAAFtDb250ZW50X1R5cGVzXS54bWxQSwECLQAUAAYACAAAACEAWvQsW78AAAAVAQAA&#10;CwAAAAAAAAAAAAAAAAAfAQAAX3JlbHMvLnJlbHNQSwECLQAUAAYACAAAACEAyumrs8YAAADdAAAA&#10;DwAAAAAAAAAAAAAAAAAHAgAAZHJzL2Rvd25yZXYueG1sUEsFBgAAAAADAAMAtwAAAPoCAAAAAA==&#10;">
                          <v:shape id="Text Box 3260" o:spid="_x0000_s1031" type="#_x0000_t202" style="position:absolute;left:2851;top:13004;width:763;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" filled="f" fillcolor="black" stroked="f" strokeweight=".25pt">
                            <v:textbox>
                              <w:txbxContent>
                                <w:p w14:paraId="50D288D7" w14:textId="77777777" w:rsidR="004F3296" w:rsidRPr="00E71E6E" w:rsidRDefault="004F3296" w:rsidP="004F3296">
                                  <w:pPr>
                                    <w:rPr>
                                      <w:rFonts w:cs="Arial"/>
                                      <w:sz w:val="18"/>
                                      <w:szCs w:val="18"/>
                                    </w:rPr>
                                  </w:pPr>
                                  <w:r w:rsidRPr="00E71E6E">
                                    <w:rPr>
                                      <w:rFonts w:cs="Arial"/>
                                      <w:sz w:val="18"/>
                                      <w:szCs w:val="18"/>
                                    </w:rPr>
                                    <w:t xml:space="preserve">O      </w:t>
                                  </w:r>
                                </w:p>
                              </w:txbxContent>
                            </v:textbox>
                          </v:shape>
                          <v:line id="Line 3296" o:spid="_x0000_s1032" style="position:absolute;visibility:visible;mso-wrap-style:square" from="3501,9704" to="3501,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" strokeweight="1pt">
                            <v:stroke startarrow="block" startarrowwidth="narrow" startarrowlength="short" endarrowwidth="narrow" endarrowlength="short"/>
                            <v:shadow opacity="49150f" offset=".74831mm,.74831mm"/>
                          </v:line>
                          <v:line id="Line 3297" o:spid="_x0000_s1033" style="position:absolute;visibility:visible;mso-wrap-style:square" from="4144,10528" to="7703,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" strokeweight="1.5pt">
                            <v:stroke startarrowwidth="narrow" startarrowlength="short" endarrowwidth="narrow" endarrowlength="short"/>
                            <v:shadow opacity="49150f" offset=".74831mm,.74831mm"/>
                          </v:line>
                          <v:line id="Line 3298" o:spid="_x0000_s1034" style="position:absolute;visibility:visible;mso-wrap-style:square" from="4063,10668" to="6691,1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" strokeweight="1.5pt">
                            <v:stroke startarrowwidth="narrow" startarrowlength="short" endarrowwidth="narrow" endarrowlength="short"/>
                            <v:shadow opacity="49150f" offset=".74831mm,.74831mm"/>
                          </v:line>
                          <v:line id="Line 3299" o:spid="_x0000_s1035" style="position:absolute;visibility:visible;mso-wrap-style:square" from="5613,11146" to="5613,1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" strokeweight=".5pt">
                            <v:stroke dashstyle="dash" startarrowwidth="narrow" startarrowlength="short" endarrowwidth="narrow" endarrowlength="short"/>
                            <v:shadow opacity="49150f" offset=".74831mm,.74831mm"/>
                          </v:line>
                          <v:line id="Line 3300" o:spid="_x0000_s1036" style="position:absolute;flip:x;visibility:visible;mso-wrap-style:square" from="5185,11508" to="5185,1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" strokeweight=".5pt">
                            <v:stroke dashstyle="dash"/>
                          </v:line>
                          <v:line id="Line 3301" o:spid="_x0000_s1037" style="position:absolute;visibility:visible;mso-wrap-style:square" from="3501,13081" to="7841,1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" strokeweight="1pt">
                            <v:stroke endarrow="block"/>
                          </v:line>
                          <v:shape id="Freeform 3302" o:spid="_x0000_s1038" style="position:absolute;left:4063;top:10402;width:2295;height:2137;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" path="m,1725l1170,720,1980,e" filled="f" strokeweight="1.5pt">
                            <v:path arrowok="t" o:connecttype="custom" o:connectlocs="0,2137;1356,892;2295,0" o:connectangles="0,0,0"/>
                          </v:shape>
                          <v:shape id="Text Box 3303" o:spid="_x0000_s1039" type="#_x0000_t202" style="position:absolute;left:6071;top:10025;width:4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" filled="f" fillcolor="black" stroked="f" strokeweight=".25pt">
                            <v:textbox>
                              <w:txbxContent>
                                <w:p w14:paraId="08381A2A" w14:textId="77777777" w:rsidR="004F3296" w:rsidRPr="00D07872" w:rsidRDefault="004F3296" w:rsidP="004F3296">
                                  <w:pPr>
                                    <w:rPr>
                                      <w:rFonts w:cs="Arial"/>
                                    </w:rPr>
                                  </w:pPr>
                                  <w:r w:rsidRPr="00E71E6E">
                                    <w:rPr>
                                      <w:rFonts w:cs="Arial"/>
                                      <w:sz w:val="18"/>
                                      <w:szCs w:val="18"/>
                                    </w:rPr>
                                    <w:t>MPC = MSC</w:t>
                                  </w:r>
                                  <w:r w:rsidRPr="00D07872">
                                    <w:rPr>
                                      <w:rFonts w:cs="Arial"/>
                                    </w:rPr>
                                    <w:t xml:space="preserve"> (assuming MEC=0)</w:t>
                                  </w:r>
                                </w:p>
                              </w:txbxContent>
                            </v:textbox>
                          </v:shape>
                          <v:shape id="Text Box 3304" o:spid="_x0000_s1040" type="#_x0000_t202" style="position:absolute;left:7470;top:11717;width:425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" filled="f" fillcolor="black" stroked="f" strokeweight=".25pt">
                            <v:textbox>
                              <w:txbxContent>
                                <w:p w14:paraId="09FE7715" w14:textId="77777777" w:rsidR="004F3296" w:rsidRPr="00E71E6E" w:rsidRDefault="004F3296" w:rsidP="004F3296">
                                  <w:pPr>
                                    <w:rPr>
                                      <w:rFonts w:cs="Arial"/>
                                      <w:sz w:val="18"/>
                                      <w:szCs w:val="18"/>
                                    </w:rPr>
                                  </w:pPr>
                                  <w:r w:rsidRPr="00E71E6E">
                                    <w:rPr>
                                      <w:rFonts w:cs="Arial"/>
                                      <w:sz w:val="18"/>
                                      <w:szCs w:val="18"/>
                                    </w:rPr>
                                    <w:t>MSB=MPB+MEB</w:t>
                                  </w:r>
                                </w:p>
                              </w:txbxContent>
                            </v:textbox>
                          </v:shape>
                          <v:shape id="Text Box 3306" o:spid="_x0000_s1041" type="#_x0000_t202" style="position:absolute;left:1707;top:9312;width:4364;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" filled="f" fillcolor="black" stroked="f" strokeweight=".25pt">
                            <v:textbox>
                              <w:txbxContent>
                                <w:p w14:paraId="498CA308" w14:textId="77777777" w:rsidR="004F3296" w:rsidRPr="00D07872" w:rsidRDefault="004F3296" w:rsidP="004F3296">
                                  <w:pPr>
                                    <w:rPr>
                                      <w:rFonts w:cs="Arial"/>
                                    </w:rPr>
                                  </w:pPr>
                                  <w:r w:rsidRPr="00E71E6E">
                                    <w:rPr>
                                      <w:rFonts w:cs="Arial"/>
                                      <w:sz w:val="18"/>
                                      <w:szCs w:val="18"/>
                                    </w:rPr>
                                    <w:t>Costs,</w:t>
                                  </w:r>
                                  <w:r w:rsidRPr="00D07872">
                                    <w:rPr>
                                      <w:rFonts w:cs="Arial"/>
                                    </w:rPr>
                                    <w:t xml:space="preserve"> </w:t>
                                  </w:r>
                                  <w:r w:rsidRPr="00E71E6E">
                                    <w:rPr>
                                      <w:rFonts w:cs="Arial"/>
                                      <w:sz w:val="18"/>
                                      <w:szCs w:val="18"/>
                                    </w:rPr>
                                    <w:t>Benefits</w:t>
                                  </w:r>
                                </w:p>
                              </w:txbxContent>
                            </v:textbox>
                          </v:shape>
                          <v:shape id="Text Box 3307" o:spid="_x0000_s1042" type="#_x0000_t202" style="position:absolute;left:4496;top:13004;width:117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" filled="f" fillcolor="black" stroked="f" strokeweight=".25pt">
                            <v:textbox>
                              <w:txbxContent>
                                <w:p w14:paraId="37670CB3" w14:textId="77777777" w:rsidR="004F3296" w:rsidRPr="00D07872" w:rsidRDefault="004F3296" w:rsidP="004F3296">
                                  <w:pPr>
                                    <w:rPr>
                                      <w:rFonts w:cs="Arial"/>
                                      <w:b/>
                                    </w:rPr>
                                  </w:pPr>
                                  <w:proofErr w:type="spellStart"/>
                                  <w:r w:rsidRPr="00D07872">
                                    <w:rPr>
                                      <w:rFonts w:cs="Arial"/>
                                      <w:b/>
                                    </w:rPr>
                                    <w:t>Q</w:t>
                                  </w:r>
                                  <w:r w:rsidRPr="004633DA">
                                    <w:rPr>
                                      <w:rFonts w:cs="Arial"/>
                                      <w:b/>
                                      <w:vertAlign w:val="subscript"/>
                                    </w:rPr>
                                    <w:t>f</w:t>
                                  </w:r>
                                  <w:proofErr w:type="spellEnd"/>
                                </w:p>
                              </w:txbxContent>
                            </v:textbox>
                          </v:shape>
                          <v:shape id="Text Box 3308" o:spid="_x0000_s1043" type="#_x0000_t202" style="position:absolute;left:5075;top:13004;width:128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" filled="f" fillcolor="black" stroked="f" strokeweight=".25pt">
                            <v:textbox>
                              <w:txbxContent>
                                <w:p w14:paraId="61013F8E" w14:textId="77777777" w:rsidR="004F3296" w:rsidRPr="002E22E7" w:rsidRDefault="004F3296" w:rsidP="004F3296">
                                  <w:pPr>
                                    <w:rPr>
                                      <w:rFonts w:cs="Arial"/>
                                      <w:b/>
                                    </w:rPr>
                                  </w:pPr>
                                  <w:r w:rsidRPr="00D07872">
                                    <w:rPr>
                                      <w:rFonts w:cs="Arial"/>
                                      <w:b/>
                                    </w:rPr>
                                    <w:t>Q</w:t>
                                  </w:r>
                                  <w:r w:rsidRPr="004633DA">
                                    <w:rPr>
                                      <w:rFonts w:cs="Arial"/>
                                      <w:b/>
                                      <w:vertAlign w:val="subscript"/>
                                    </w:rPr>
                                    <w:t>s</w:t>
                                  </w:r>
                                </w:p>
                              </w:txbxContent>
                            </v:textbox>
                          </v:shape>
                          <v:shape id="Text Box 3309" o:spid="_x0000_s1044" type="#_x0000_t202" style="position:absolute;left:7132;top:13087;width:6402;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" filled="f" fillcolor="black" stroked="f" strokeweight=".25pt">
                            <v:textbox>
                              <w:txbxContent>
                                <w:p w14:paraId="215353D4" w14:textId="77777777" w:rsidR="004F3296" w:rsidRPr="00E71E6E" w:rsidRDefault="004F3296" w:rsidP="004F3296">
                                  <w:pPr>
                                    <w:rPr>
                                      <w:rFonts w:cs="Arial"/>
                                      <w:bCs/>
                                      <w:sz w:val="18"/>
                                      <w:szCs w:val="18"/>
                                    </w:rPr>
                                  </w:pPr>
                                  <w:r w:rsidRPr="00E71E6E">
                                    <w:rPr>
                                      <w:rFonts w:cs="Arial"/>
                                      <w:bCs/>
                                      <w:sz w:val="18"/>
                                      <w:szCs w:val="18"/>
                                    </w:rPr>
                                    <w:t>Quantity of healthcare</w:t>
                                  </w:r>
                                </w:p>
                              </w:txbxContent>
                            </v:textbox>
                          </v:shape>
                          <v:line id="Line 3310" o:spid="_x0000_s1045" style="position:absolute;visibility:visible;mso-wrap-style:square" from="5614,11111" to="5629,1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" strokeweight=".25pt">
                            <v:stroke startarrow="block" endarrow="block"/>
                            <v:shadow opacity="49150f" offset=".74831mm,.74831mm"/>
                          </v:line>
                          <v:shape id="Text Box 3311" o:spid="_x0000_s1046" type="#_x0000_t202" style="position:absolute;left:5425;top:11195;width:543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" filled="f" fillcolor="black" stroked="f" strokeweight=".25pt">
                            <v:textbox>
                              <w:txbxContent>
                                <w:p w14:paraId="31150793" w14:textId="77777777" w:rsidR="004F3296" w:rsidRPr="00E71E6E" w:rsidRDefault="004F3296" w:rsidP="004F3296">
                                  <w:pPr>
                                    <w:rPr>
                                      <w:rFonts w:cs="Arial"/>
                                      <w:sz w:val="18"/>
                                      <w:szCs w:val="18"/>
                                    </w:rPr>
                                  </w:pPr>
                                  <w:r w:rsidRPr="00E71E6E">
                                    <w:rPr>
                                      <w:rFonts w:cs="Arial"/>
                                      <w:sz w:val="18"/>
                                      <w:szCs w:val="18"/>
                                    </w:rPr>
                                    <w:t>Subsidy = MEB</w:t>
                                  </w:r>
                                  <w:ins w:id="1" w:author="Hu Jingru Christine" w:date="2018-01-19T15:39:00Z">
                                    <w:r w:rsidRPr="00E71E6E">
                                      <w:rPr>
                                        <w:rFonts w:cs="Arial"/>
                                        <w:sz w:val="18"/>
                                        <w:szCs w:val="18"/>
                                      </w:rPr>
                                      <w:t xml:space="preserve"> </w:t>
                                    </w:r>
                                    <w:r w:rsidRPr="00E71E6E">
                                      <w:rPr>
                                        <w:rFonts w:cs="Arial"/>
                                        <w:color w:val="000000" w:themeColor="text1"/>
                                        <w:sz w:val="18"/>
                                        <w:szCs w:val="18"/>
                                      </w:rPr>
                                      <w:t>at Qs</w:t>
                                    </w:r>
                                  </w:ins>
                                </w:p>
                              </w:txbxContent>
                            </v:textbox>
                          </v:shape>
                          <v:line id="Line 3312" o:spid="_x0000_s1047" style="position:absolute;flip:x y;visibility:visible;mso-wrap-style:square" from="5671,11455" to="6224,1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" strokeweight=".25pt">
                            <v:shadow opacity="49150f" offset=".74831mm,.74831mm"/>
                          </v:line>
                          <v:shape id="Freeform 3313" o:spid="_x0000_s1048" style="position:absolute;left:4616;top:10703;width:2295;height:2137;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" path="m,1725l1170,720,1980,e" filled="f" strokeweight="1.5pt">
                            <v:path arrowok="t" o:connecttype="custom" o:connectlocs="0,2137;1356,892;2295,0" o:connectangles="0,0,0"/>
                          </v:shape>
                          <v:shape id="Text Box 3314" o:spid="_x0000_s1049" type="#_x0000_t202" style="position:absolute;left:6923;top:10544;width:3315;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" filled="f" fillcolor="black" stroked="f" strokeweight=".25pt">
                            <v:textbox>
                              <w:txbxContent>
                                <w:p w14:paraId="6ABBD060" w14:textId="77777777" w:rsidR="004F3296" w:rsidRPr="00D07872" w:rsidRDefault="004F3296" w:rsidP="004F3296">
                                  <w:pPr>
                                    <w:rPr>
                                      <w:rFonts w:cs="Arial"/>
                                    </w:rPr>
                                  </w:pPr>
                                  <w:r w:rsidRPr="00E71E6E">
                                    <w:rPr>
                                      <w:rFonts w:cs="Arial"/>
                                      <w:sz w:val="18"/>
                                      <w:szCs w:val="18"/>
                                    </w:rPr>
                                    <w:t>MPC*= MPC</w:t>
                                  </w:r>
                                  <w:r>
                                    <w:rPr>
                                      <w:rFonts w:cs="Arial"/>
                                    </w:rPr>
                                    <w:t xml:space="preserve"> with</w:t>
                                  </w:r>
                                  <w:r w:rsidRPr="00D07872">
                                    <w:rPr>
                                      <w:rFonts w:cs="Arial"/>
                                    </w:rPr>
                                    <w:t xml:space="preserve"> subsidy</w:t>
                                  </w:r>
                                </w:p>
                                <w:p w14:paraId="4235F600" w14:textId="77777777" w:rsidR="004F3296" w:rsidRPr="00D07872" w:rsidRDefault="004F3296" w:rsidP="004F3296">
                                  <w:pPr>
                                    <w:rPr>
                                      <w:rFonts w:cs="Arial"/>
                                    </w:rPr>
                                  </w:pPr>
                                </w:p>
                              </w:txbxContent>
                            </v:textbox>
                          </v:shape>
                          <v:line id="Line 3315" o:spid="_x0000_s1050" style="position:absolute;flip:x;visibility:visible;mso-wrap-style:square" from="3534,11508" to="5185,1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" strokeweight=".5pt">
                            <v:stroke dashstyle="dash"/>
                          </v:line>
                          <v:line id="Line 3316" o:spid="_x0000_s1051" style="position:absolute;flip:x;visibility:visible;mso-wrap-style:square" from="3490,11113" to="5602,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" strokeweight=".5pt">
                            <v:stroke dashstyle="dash"/>
                          </v:line>
                          <v:line id="Line 3317" o:spid="_x0000_s1052" style="position:absolute;flip:x;visibility:visible;mso-wrap-style:square" from="3490,11938" to="5602,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" strokeweight=".5pt">
                            <v:stroke dashstyle="dash"/>
                          </v:line>
                          <v:shape id="Text Box 3318" o:spid="_x0000_s1053" type="#_x0000_t202" style="position:absolute;left:2428;top:10753;width:140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" filled="f" fillcolor="black" stroked="f" strokeweight=".25pt">
                            <v:textbox>
                              <w:txbxContent>
                                <w:p w14:paraId="334C4D50" w14:textId="77777777" w:rsidR="004F3296" w:rsidRPr="00D07872" w:rsidRDefault="004F3296" w:rsidP="004F3296">
                                  <w:pPr>
                                    <w:rPr>
                                      <w:rFonts w:cs="Arial"/>
                                      <w:b/>
                                    </w:rPr>
                                  </w:pPr>
                                  <w:r w:rsidRPr="00D07872">
                                    <w:rPr>
                                      <w:rFonts w:cs="Arial"/>
                                      <w:b/>
                                    </w:rPr>
                                    <w:t>P</w:t>
                                  </w:r>
                                  <w:r w:rsidRPr="00D07872">
                                    <w:rPr>
                                      <w:rFonts w:cs="Arial"/>
                                      <w:b/>
                                      <w:vertAlign w:val="subscript"/>
                                    </w:rPr>
                                    <w:t>3</w:t>
                                  </w:r>
                                </w:p>
                              </w:txbxContent>
                            </v:textbox>
                          </v:shape>
                          <v:shape id="Text Box 3319" o:spid="_x0000_s1054" type="#_x0000_t202" style="position:absolute;left:2428;top:11232;width:125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" filled="f" fillcolor="black" stroked="f" strokeweight=".25pt">
                            <v:textbox>
                              <w:txbxContent>
                                <w:p w14:paraId="322D9D6B" w14:textId="77777777" w:rsidR="004F3296" w:rsidRPr="00D07872" w:rsidRDefault="004F3296" w:rsidP="004F3296">
                                  <w:pPr>
                                    <w:rPr>
                                      <w:rFonts w:cs="Arial"/>
                                      <w:b/>
                                    </w:rPr>
                                  </w:pPr>
                                  <w:r w:rsidRPr="00D07872">
                                    <w:rPr>
                                      <w:rFonts w:cs="Arial"/>
                                      <w:b/>
                                    </w:rPr>
                                    <w:t>P</w:t>
                                  </w:r>
                                  <w:r w:rsidRPr="00D07872">
                                    <w:rPr>
                                      <w:rFonts w:cs="Arial"/>
                                      <w:b/>
                                      <w:vertAlign w:val="subscript"/>
                                    </w:rPr>
                                    <w:t>1</w:t>
                                  </w:r>
                                </w:p>
                              </w:txbxContent>
                            </v:textbox>
                          </v:shape>
                          <v:shape id="Text Box 3320" o:spid="_x0000_s1055" type="#_x0000_t202" style="position:absolute;left:2428;top:11632;width:118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" filled="f" fillcolor="black" stroked="f" strokeweight=".25pt">
                            <v:textbox>
                              <w:txbxContent>
                                <w:p w14:paraId="72254B38" w14:textId="77777777" w:rsidR="004F3296" w:rsidRPr="00D07872" w:rsidRDefault="004F3296" w:rsidP="004F3296">
                                  <w:pPr>
                                    <w:rPr>
                                      <w:rFonts w:cs="Arial"/>
                                      <w:b/>
                                    </w:rPr>
                                  </w:pPr>
                                  <w:r w:rsidRPr="00D07872">
                                    <w:rPr>
                                      <w:rFonts w:cs="Arial"/>
                                      <w:b/>
                                    </w:rPr>
                                    <w:t>P</w:t>
                                  </w:r>
                                  <w:r w:rsidRPr="00D07872">
                                    <w:rPr>
                                      <w:rFonts w:cs="Arial"/>
                                      <w:b/>
                                      <w:vertAlign w:val="subscript"/>
                                    </w:rPr>
                                    <w:t>2</w:t>
                                  </w:r>
                                </w:p>
                              </w:txbxContent>
                            </v:textbox>
                          </v:shape>
                        </v:group>
                      </v:group>
                      <w10:wrap type="tight"/>
                    </v:group>
                  </w:pict>
                </mc:Fallback>
              </mc:AlternateContent>
            </w:r>
          </w:p>
          <w:p w14:paraId="21B4322A" w14:textId="77777777" w:rsidR="004F3296" w:rsidRPr="00434C90" w:rsidRDefault="004F3296" w:rsidP="009E365E">
            <w:pPr>
              <w:rPr>
                <w:rFonts w:cs="Arial"/>
                <w:sz w:val="22"/>
              </w:rPr>
            </w:pPr>
          </w:p>
          <w:p w14:paraId="18F541C3" w14:textId="77777777" w:rsidR="004F3296" w:rsidRPr="00434C90" w:rsidRDefault="004F3296" w:rsidP="009E365E">
            <w:pPr>
              <w:rPr>
                <w:rFonts w:cs="Arial"/>
                <w:sz w:val="22"/>
              </w:rPr>
            </w:pPr>
          </w:p>
          <w:p w14:paraId="13E89AC7" w14:textId="77777777" w:rsidR="004F3296" w:rsidRPr="00434C90" w:rsidRDefault="004F3296" w:rsidP="009E365E">
            <w:pPr>
              <w:rPr>
                <w:rFonts w:cs="Arial"/>
                <w:sz w:val="22"/>
              </w:rPr>
            </w:pPr>
          </w:p>
          <w:p w14:paraId="5D867BF7" w14:textId="77777777" w:rsidR="004F3296" w:rsidRPr="00434C90" w:rsidRDefault="004F3296" w:rsidP="009E365E">
            <w:pPr>
              <w:rPr>
                <w:rFonts w:cs="Arial"/>
                <w:sz w:val="22"/>
              </w:rPr>
            </w:pPr>
          </w:p>
          <w:p w14:paraId="0B4E8B00" w14:textId="77777777" w:rsidR="004F3296" w:rsidRPr="00434C90" w:rsidRDefault="004F3296" w:rsidP="009E365E">
            <w:pPr>
              <w:rPr>
                <w:rFonts w:cs="Arial"/>
                <w:sz w:val="22"/>
              </w:rPr>
            </w:pPr>
          </w:p>
          <w:p w14:paraId="5F37316D" w14:textId="77777777" w:rsidR="004F3296" w:rsidRPr="00434C90" w:rsidRDefault="004F3296" w:rsidP="009E365E">
            <w:pPr>
              <w:rPr>
                <w:rFonts w:cs="Arial"/>
                <w:sz w:val="22"/>
              </w:rPr>
            </w:pPr>
          </w:p>
          <w:p w14:paraId="637005CD" w14:textId="77777777" w:rsidR="004F3296" w:rsidRPr="00434C90" w:rsidRDefault="004F3296" w:rsidP="009E365E">
            <w:pPr>
              <w:rPr>
                <w:rFonts w:cs="Arial"/>
                <w:sz w:val="22"/>
              </w:rPr>
            </w:pPr>
          </w:p>
          <w:p w14:paraId="5B9B7631" w14:textId="77777777" w:rsidR="004F3296" w:rsidRPr="00434C90" w:rsidRDefault="004F3296" w:rsidP="009E365E">
            <w:pPr>
              <w:rPr>
                <w:rFonts w:cs="Arial"/>
                <w:sz w:val="22"/>
              </w:rPr>
            </w:pPr>
          </w:p>
          <w:p w14:paraId="76122524" w14:textId="77777777" w:rsidR="004F3296" w:rsidRPr="00434C90" w:rsidRDefault="004F3296" w:rsidP="009E365E">
            <w:pPr>
              <w:rPr>
                <w:rFonts w:cs="Arial"/>
                <w:sz w:val="22"/>
              </w:rPr>
            </w:pPr>
          </w:p>
          <w:p w14:paraId="3127D322" w14:textId="77777777" w:rsidR="004F3296" w:rsidRPr="00434C90" w:rsidRDefault="004F3296" w:rsidP="009E365E">
            <w:pPr>
              <w:rPr>
                <w:rFonts w:cs="Arial"/>
                <w:sz w:val="22"/>
              </w:rPr>
            </w:pPr>
          </w:p>
          <w:p w14:paraId="5FDB9F55" w14:textId="77777777" w:rsidR="004F3296" w:rsidRPr="00434C90" w:rsidRDefault="004F3296" w:rsidP="009E365E">
            <w:pPr>
              <w:rPr>
                <w:rFonts w:cs="Arial"/>
                <w:sz w:val="22"/>
              </w:rPr>
            </w:pPr>
          </w:p>
          <w:p w14:paraId="077C73DF" w14:textId="77777777" w:rsidR="004F3296" w:rsidRPr="00434C90" w:rsidRDefault="004F3296" w:rsidP="009E365E">
            <w:pPr>
              <w:rPr>
                <w:rFonts w:cs="Arial"/>
                <w:sz w:val="22"/>
              </w:rPr>
            </w:pPr>
            <w:r w:rsidRPr="00434C90">
              <w:rPr>
                <w:rFonts w:cs="Arial"/>
                <w:sz w:val="22"/>
              </w:rPr>
              <w:t xml:space="preserve">The government also provides targeted subsidies for the poor like </w:t>
            </w:r>
            <w:proofErr w:type="spellStart"/>
            <w:r w:rsidRPr="00434C90">
              <w:rPr>
                <w:rFonts w:cs="Arial"/>
                <w:sz w:val="22"/>
              </w:rPr>
              <w:t>Medifund</w:t>
            </w:r>
            <w:proofErr w:type="spellEnd"/>
            <w:r w:rsidRPr="00434C90">
              <w:rPr>
                <w:rFonts w:cs="Arial"/>
                <w:sz w:val="22"/>
              </w:rPr>
              <w:t xml:space="preserve">, which further reduces the out-of-pocket cash payment they incur, making healthcare services more affordable to </w:t>
            </w:r>
            <w:proofErr w:type="spellStart"/>
            <w:proofErr w:type="gramStart"/>
            <w:r w:rsidRPr="00434C90">
              <w:rPr>
                <w:rFonts w:cs="Arial"/>
                <w:sz w:val="22"/>
              </w:rPr>
              <w:t>them.The</w:t>
            </w:r>
            <w:proofErr w:type="spellEnd"/>
            <w:proofErr w:type="gramEnd"/>
            <w:r w:rsidRPr="00434C90">
              <w:rPr>
                <w:rFonts w:cs="Arial"/>
                <w:sz w:val="22"/>
              </w:rPr>
              <w:t xml:space="preserve"> low income households may also include many elderly.  In addition, </w:t>
            </w:r>
            <w:proofErr w:type="gramStart"/>
            <w:r w:rsidRPr="00434C90">
              <w:rPr>
                <w:rFonts w:cs="Arial"/>
                <w:sz w:val="22"/>
              </w:rPr>
              <w:t>pioneers</w:t>
            </w:r>
            <w:proofErr w:type="gramEnd"/>
            <w:r w:rsidRPr="00434C90">
              <w:rPr>
                <w:rFonts w:cs="Arial"/>
                <w:sz w:val="22"/>
              </w:rPr>
              <w:t xml:space="preserve"> and elders, holding Pioneer Generation card, Merdeka card and/or the Community Health Assist Scheme (CHAS) card can seek services at private clinics paying subsidised consultation fees. This helps to resolve the inequity in the market for healthcare, especially among the aged. </w:t>
            </w:r>
          </w:p>
          <w:p w14:paraId="4C75EC61" w14:textId="77777777" w:rsidR="004F3296" w:rsidRPr="00434C90" w:rsidRDefault="004F3296" w:rsidP="009E365E">
            <w:pPr>
              <w:rPr>
                <w:rFonts w:eastAsia="DengXian" w:cs="Arial"/>
                <w:sz w:val="22"/>
              </w:rPr>
            </w:pPr>
          </w:p>
        </w:tc>
        <w:tc>
          <w:tcPr>
            <w:tcW w:w="1559" w:type="dxa"/>
          </w:tcPr>
          <w:p w14:paraId="62FA322F" w14:textId="77777777" w:rsidR="004F3296" w:rsidRPr="00434C90" w:rsidRDefault="004F3296" w:rsidP="009E365E">
            <w:pPr>
              <w:rPr>
                <w:rFonts w:eastAsia="DengXian" w:cs="Arial"/>
                <w:sz w:val="22"/>
              </w:rPr>
            </w:pPr>
            <w:r w:rsidRPr="00434C90">
              <w:rPr>
                <w:rFonts w:eastAsia="DengXian" w:cs="Arial"/>
                <w:sz w:val="22"/>
              </w:rPr>
              <w:t>Point</w:t>
            </w:r>
          </w:p>
          <w:p w14:paraId="336412F6" w14:textId="77777777" w:rsidR="004F3296" w:rsidRPr="00434C90" w:rsidRDefault="004F3296" w:rsidP="009E365E">
            <w:pPr>
              <w:rPr>
                <w:rFonts w:eastAsia="DengXian" w:cs="Arial"/>
                <w:sz w:val="22"/>
              </w:rPr>
            </w:pPr>
          </w:p>
          <w:p w14:paraId="213831B3" w14:textId="77777777" w:rsidR="004F3296" w:rsidRPr="00434C90" w:rsidRDefault="004F3296" w:rsidP="009E365E">
            <w:pPr>
              <w:rPr>
                <w:rFonts w:eastAsia="DengXian" w:cs="Arial"/>
                <w:sz w:val="22"/>
              </w:rPr>
            </w:pPr>
          </w:p>
          <w:p w14:paraId="03D75AB3" w14:textId="77777777" w:rsidR="004F3296" w:rsidRPr="00434C90" w:rsidRDefault="004F3296" w:rsidP="009E365E">
            <w:pPr>
              <w:rPr>
                <w:rFonts w:eastAsia="DengXian" w:cs="Arial"/>
                <w:sz w:val="22"/>
              </w:rPr>
            </w:pPr>
          </w:p>
          <w:p w14:paraId="77BF411E" w14:textId="77777777" w:rsidR="004F3296" w:rsidRPr="00434C90" w:rsidRDefault="004F3296" w:rsidP="009E365E">
            <w:pPr>
              <w:rPr>
                <w:rFonts w:eastAsia="DengXian" w:cs="Arial"/>
                <w:sz w:val="22"/>
              </w:rPr>
            </w:pPr>
            <w:r w:rsidRPr="00434C90">
              <w:rPr>
                <w:rFonts w:eastAsia="DengXian" w:cs="Arial"/>
                <w:sz w:val="22"/>
              </w:rPr>
              <w:t>Explain</w:t>
            </w:r>
          </w:p>
          <w:p w14:paraId="7F320FA9" w14:textId="77777777" w:rsidR="004F3296" w:rsidRPr="00434C90" w:rsidRDefault="004F3296" w:rsidP="009E365E">
            <w:pPr>
              <w:rPr>
                <w:rFonts w:eastAsia="DengXian" w:cs="Arial"/>
                <w:sz w:val="22"/>
              </w:rPr>
            </w:pPr>
          </w:p>
          <w:p w14:paraId="3E8FB8A9" w14:textId="77777777" w:rsidR="004F3296" w:rsidRPr="00434C90" w:rsidRDefault="004F3296" w:rsidP="009E365E">
            <w:pPr>
              <w:rPr>
                <w:rFonts w:eastAsia="DengXian" w:cs="Arial"/>
                <w:sz w:val="22"/>
              </w:rPr>
            </w:pPr>
          </w:p>
          <w:p w14:paraId="2AAC0563" w14:textId="77777777" w:rsidR="004F3296" w:rsidRPr="00434C90" w:rsidRDefault="004F3296" w:rsidP="009E365E">
            <w:pPr>
              <w:rPr>
                <w:rFonts w:eastAsia="DengXian" w:cs="Arial"/>
                <w:sz w:val="22"/>
              </w:rPr>
            </w:pPr>
          </w:p>
          <w:p w14:paraId="24576036" w14:textId="77777777" w:rsidR="004F3296" w:rsidRPr="00434C90" w:rsidRDefault="004F3296" w:rsidP="009E365E">
            <w:pPr>
              <w:rPr>
                <w:rFonts w:eastAsia="DengXian" w:cs="Arial"/>
                <w:sz w:val="22"/>
              </w:rPr>
            </w:pPr>
          </w:p>
          <w:p w14:paraId="4712C8C4" w14:textId="77777777" w:rsidR="004F3296" w:rsidRPr="00434C90" w:rsidRDefault="004F3296" w:rsidP="009E365E">
            <w:pPr>
              <w:rPr>
                <w:rFonts w:eastAsia="DengXian" w:cs="Arial"/>
                <w:sz w:val="22"/>
              </w:rPr>
            </w:pPr>
          </w:p>
          <w:p w14:paraId="36ACD62E" w14:textId="77777777" w:rsidR="004F3296" w:rsidRPr="00434C90" w:rsidRDefault="004F3296" w:rsidP="009E365E">
            <w:pPr>
              <w:rPr>
                <w:rFonts w:eastAsia="DengXian" w:cs="Arial"/>
                <w:sz w:val="22"/>
              </w:rPr>
            </w:pPr>
          </w:p>
          <w:p w14:paraId="1FA1676C" w14:textId="77777777" w:rsidR="004F3296" w:rsidRPr="00434C90" w:rsidRDefault="004F3296" w:rsidP="009E365E">
            <w:pPr>
              <w:rPr>
                <w:rFonts w:eastAsia="DengXian" w:cs="Arial"/>
                <w:sz w:val="22"/>
              </w:rPr>
            </w:pPr>
          </w:p>
          <w:p w14:paraId="0E09635E" w14:textId="77777777" w:rsidR="004F3296" w:rsidRPr="00434C90" w:rsidRDefault="004F3296" w:rsidP="009E365E">
            <w:pPr>
              <w:rPr>
                <w:rFonts w:eastAsia="DengXian" w:cs="Arial"/>
                <w:sz w:val="22"/>
              </w:rPr>
            </w:pPr>
          </w:p>
          <w:p w14:paraId="1935CB6B" w14:textId="77777777" w:rsidR="004F3296" w:rsidRPr="00434C90" w:rsidRDefault="004F3296" w:rsidP="009E365E">
            <w:pPr>
              <w:rPr>
                <w:rFonts w:eastAsia="DengXian" w:cs="Arial"/>
                <w:sz w:val="22"/>
              </w:rPr>
            </w:pPr>
          </w:p>
          <w:p w14:paraId="3FC9792D" w14:textId="77777777" w:rsidR="004F3296" w:rsidRPr="00434C90" w:rsidRDefault="004F3296" w:rsidP="009E365E">
            <w:pPr>
              <w:rPr>
                <w:rFonts w:eastAsia="DengXian" w:cs="Arial"/>
                <w:sz w:val="22"/>
              </w:rPr>
            </w:pPr>
          </w:p>
          <w:p w14:paraId="2F3A7AC1" w14:textId="77777777" w:rsidR="004F3296" w:rsidRPr="00434C90" w:rsidRDefault="004F3296" w:rsidP="009E365E">
            <w:pPr>
              <w:rPr>
                <w:rFonts w:eastAsia="DengXian" w:cs="Arial"/>
                <w:sz w:val="22"/>
              </w:rPr>
            </w:pPr>
          </w:p>
          <w:p w14:paraId="71841BEC" w14:textId="77777777" w:rsidR="004F3296" w:rsidRPr="00434C90" w:rsidRDefault="004F3296" w:rsidP="009E365E">
            <w:pPr>
              <w:rPr>
                <w:rFonts w:eastAsia="DengXian" w:cs="Arial"/>
                <w:sz w:val="22"/>
              </w:rPr>
            </w:pPr>
          </w:p>
          <w:p w14:paraId="74301675" w14:textId="77777777" w:rsidR="004F3296" w:rsidRPr="00434C90" w:rsidRDefault="004F3296" w:rsidP="009E365E">
            <w:pPr>
              <w:rPr>
                <w:rFonts w:eastAsia="DengXian" w:cs="Arial"/>
                <w:sz w:val="22"/>
              </w:rPr>
            </w:pPr>
          </w:p>
          <w:p w14:paraId="73DA6BBB" w14:textId="77777777" w:rsidR="004F3296" w:rsidRPr="00434C90" w:rsidRDefault="004F3296" w:rsidP="009E365E">
            <w:pPr>
              <w:rPr>
                <w:rFonts w:eastAsia="DengXian" w:cs="Arial"/>
                <w:sz w:val="22"/>
              </w:rPr>
            </w:pPr>
          </w:p>
          <w:p w14:paraId="1D63CE0F" w14:textId="77777777" w:rsidR="004F3296" w:rsidRPr="00434C90" w:rsidRDefault="004F3296" w:rsidP="009E365E">
            <w:pPr>
              <w:rPr>
                <w:rFonts w:eastAsia="DengXian" w:cs="Arial"/>
                <w:sz w:val="22"/>
              </w:rPr>
            </w:pPr>
          </w:p>
          <w:p w14:paraId="18E4E94C" w14:textId="77777777" w:rsidR="004F3296" w:rsidRPr="00434C90" w:rsidRDefault="004F3296" w:rsidP="009E365E">
            <w:pPr>
              <w:rPr>
                <w:rFonts w:eastAsia="DengXian" w:cs="Arial"/>
                <w:sz w:val="22"/>
              </w:rPr>
            </w:pPr>
          </w:p>
          <w:p w14:paraId="20D6C5E7" w14:textId="77777777" w:rsidR="004F3296" w:rsidRPr="00434C90" w:rsidRDefault="004F3296" w:rsidP="009E365E">
            <w:pPr>
              <w:rPr>
                <w:rFonts w:eastAsia="DengXian" w:cs="Arial"/>
                <w:sz w:val="22"/>
              </w:rPr>
            </w:pPr>
          </w:p>
          <w:p w14:paraId="6A72F8B8" w14:textId="77777777" w:rsidR="004F3296" w:rsidRPr="00434C90" w:rsidRDefault="004F3296" w:rsidP="009E365E">
            <w:pPr>
              <w:rPr>
                <w:rFonts w:eastAsia="DengXian" w:cs="Arial"/>
                <w:sz w:val="22"/>
              </w:rPr>
            </w:pPr>
          </w:p>
          <w:p w14:paraId="57BCA7D3" w14:textId="77777777" w:rsidR="004F3296" w:rsidRPr="00434C90" w:rsidRDefault="004F3296" w:rsidP="009E365E">
            <w:pPr>
              <w:rPr>
                <w:rFonts w:eastAsia="DengXian" w:cs="Arial"/>
                <w:sz w:val="22"/>
              </w:rPr>
            </w:pPr>
            <w:r w:rsidRPr="00434C90">
              <w:rPr>
                <w:rFonts w:eastAsia="DengXian" w:cs="Arial"/>
                <w:sz w:val="22"/>
              </w:rPr>
              <w:t>Example</w:t>
            </w:r>
          </w:p>
          <w:p w14:paraId="7B7F2297" w14:textId="77777777" w:rsidR="004F3296" w:rsidRPr="00434C90" w:rsidRDefault="004F3296" w:rsidP="009E365E">
            <w:pPr>
              <w:rPr>
                <w:rFonts w:eastAsia="DengXian" w:cs="Arial"/>
                <w:sz w:val="22"/>
              </w:rPr>
            </w:pPr>
          </w:p>
          <w:p w14:paraId="575EEBFF" w14:textId="77777777" w:rsidR="004F3296" w:rsidRPr="00434C90" w:rsidRDefault="004F3296" w:rsidP="009E365E">
            <w:pPr>
              <w:rPr>
                <w:rFonts w:eastAsia="DengXian" w:cs="Arial"/>
                <w:sz w:val="22"/>
              </w:rPr>
            </w:pPr>
          </w:p>
          <w:p w14:paraId="6F907A43" w14:textId="77777777" w:rsidR="004F3296" w:rsidRPr="00434C90" w:rsidRDefault="004F3296" w:rsidP="009E365E">
            <w:pPr>
              <w:rPr>
                <w:rFonts w:eastAsia="DengXian" w:cs="Arial"/>
                <w:sz w:val="22"/>
              </w:rPr>
            </w:pPr>
          </w:p>
          <w:p w14:paraId="14AF5A5F" w14:textId="77777777" w:rsidR="004F3296" w:rsidRPr="00434C90" w:rsidRDefault="004F3296" w:rsidP="009E365E">
            <w:pPr>
              <w:rPr>
                <w:rFonts w:eastAsia="DengXian" w:cs="Arial"/>
                <w:sz w:val="22"/>
              </w:rPr>
            </w:pPr>
            <w:r w:rsidRPr="00434C90">
              <w:rPr>
                <w:rFonts w:eastAsia="DengXian" w:cs="Arial"/>
                <w:sz w:val="22"/>
              </w:rPr>
              <w:t>Link back to question</w:t>
            </w:r>
          </w:p>
        </w:tc>
      </w:tr>
      <w:tr w:rsidR="004F3296" w:rsidRPr="00434C90" w14:paraId="16364FD9" w14:textId="77777777" w:rsidTr="009E365E">
        <w:trPr>
          <w:trHeight w:val="3518"/>
        </w:trPr>
        <w:tc>
          <w:tcPr>
            <w:tcW w:w="1500" w:type="dxa"/>
          </w:tcPr>
          <w:p w14:paraId="4F9795EC" w14:textId="77777777" w:rsidR="004F3296" w:rsidRPr="00434C90" w:rsidRDefault="004F3296" w:rsidP="009E365E">
            <w:pPr>
              <w:rPr>
                <w:rFonts w:eastAsia="DengXian" w:cs="Arial"/>
                <w:b/>
                <w:bCs/>
                <w:sz w:val="22"/>
                <w:u w:val="single"/>
              </w:rPr>
            </w:pPr>
            <w:r w:rsidRPr="00434C90">
              <w:rPr>
                <w:rFonts w:eastAsia="DengXian" w:cs="Arial"/>
                <w:b/>
                <w:bCs/>
                <w:sz w:val="22"/>
                <w:u w:val="single"/>
              </w:rPr>
              <w:t>Limitations of Policy 1</w:t>
            </w:r>
          </w:p>
          <w:p w14:paraId="055F6038" w14:textId="77777777" w:rsidR="004F3296" w:rsidRPr="00434C90" w:rsidRDefault="004F3296" w:rsidP="009E365E">
            <w:pPr>
              <w:rPr>
                <w:rFonts w:eastAsia="DengXian" w:cs="Arial"/>
                <w:sz w:val="22"/>
                <w:u w:val="single"/>
              </w:rPr>
            </w:pPr>
          </w:p>
          <w:p w14:paraId="36FB03E2" w14:textId="77777777" w:rsidR="004F3296" w:rsidRPr="00434C90" w:rsidRDefault="004F3296" w:rsidP="009E365E">
            <w:pPr>
              <w:rPr>
                <w:rFonts w:eastAsia="DengXian" w:cs="Arial"/>
                <w:sz w:val="22"/>
                <w:u w:val="single"/>
              </w:rPr>
            </w:pPr>
          </w:p>
          <w:p w14:paraId="56D0D023" w14:textId="77777777" w:rsidR="004F3296" w:rsidRPr="00434C90" w:rsidRDefault="004F3296" w:rsidP="009E365E">
            <w:pPr>
              <w:rPr>
                <w:rFonts w:eastAsia="DengXian" w:cs="Arial"/>
                <w:sz w:val="22"/>
                <w:u w:val="single"/>
              </w:rPr>
            </w:pPr>
          </w:p>
          <w:p w14:paraId="23CDC328" w14:textId="77777777" w:rsidR="004F3296" w:rsidRPr="00434C90" w:rsidRDefault="004F3296" w:rsidP="009E365E">
            <w:pPr>
              <w:rPr>
                <w:rFonts w:eastAsia="DengXian" w:cs="Arial"/>
                <w:sz w:val="22"/>
                <w:u w:val="single"/>
              </w:rPr>
            </w:pPr>
          </w:p>
          <w:p w14:paraId="27C49359" w14:textId="77777777" w:rsidR="004F3296" w:rsidRPr="00434C90" w:rsidRDefault="004F3296" w:rsidP="009E365E">
            <w:pPr>
              <w:rPr>
                <w:rFonts w:eastAsia="DengXian" w:cs="Arial"/>
                <w:sz w:val="22"/>
                <w:u w:val="single"/>
              </w:rPr>
            </w:pPr>
          </w:p>
          <w:p w14:paraId="3B55918D" w14:textId="77777777" w:rsidR="004F3296" w:rsidRPr="00434C90" w:rsidRDefault="004F3296" w:rsidP="009E365E">
            <w:pPr>
              <w:rPr>
                <w:rFonts w:eastAsia="DengXian" w:cs="Arial"/>
                <w:sz w:val="22"/>
                <w:u w:val="single"/>
              </w:rPr>
            </w:pPr>
          </w:p>
          <w:p w14:paraId="5CBDAE5B" w14:textId="77777777" w:rsidR="004F3296" w:rsidRPr="00434C90" w:rsidRDefault="004F3296" w:rsidP="009E365E">
            <w:pPr>
              <w:rPr>
                <w:rFonts w:eastAsia="DengXian" w:cs="Arial"/>
                <w:sz w:val="22"/>
                <w:u w:val="single"/>
              </w:rPr>
            </w:pPr>
          </w:p>
          <w:p w14:paraId="73D6B49E" w14:textId="77777777" w:rsidR="004F3296" w:rsidRPr="00434C90" w:rsidRDefault="004F3296" w:rsidP="009E365E">
            <w:pPr>
              <w:rPr>
                <w:rFonts w:eastAsia="DengXian" w:cs="Arial"/>
                <w:sz w:val="22"/>
                <w:u w:val="single"/>
              </w:rPr>
            </w:pPr>
          </w:p>
          <w:p w14:paraId="0EDC1041" w14:textId="77777777" w:rsidR="004F3296" w:rsidRPr="00434C90" w:rsidRDefault="004F3296" w:rsidP="009E365E">
            <w:pPr>
              <w:rPr>
                <w:rFonts w:eastAsia="DengXian" w:cs="Arial"/>
                <w:sz w:val="22"/>
                <w:u w:val="single"/>
              </w:rPr>
            </w:pPr>
          </w:p>
          <w:p w14:paraId="2B685506" w14:textId="77777777" w:rsidR="004F3296" w:rsidRPr="00434C90" w:rsidRDefault="004F3296" w:rsidP="009E365E">
            <w:pPr>
              <w:rPr>
                <w:rFonts w:eastAsia="DengXian" w:cs="Arial"/>
                <w:sz w:val="22"/>
                <w:u w:val="single"/>
              </w:rPr>
            </w:pPr>
          </w:p>
          <w:p w14:paraId="5C927EA0" w14:textId="77777777" w:rsidR="004F3296" w:rsidRPr="00434C90" w:rsidRDefault="004F3296" w:rsidP="009E365E">
            <w:pPr>
              <w:rPr>
                <w:rFonts w:eastAsia="DengXian" w:cs="Arial"/>
                <w:sz w:val="22"/>
                <w:u w:val="single"/>
              </w:rPr>
            </w:pPr>
          </w:p>
          <w:p w14:paraId="7B10A9D8" w14:textId="77777777" w:rsidR="004F3296" w:rsidRPr="00434C90" w:rsidRDefault="004F3296" w:rsidP="009E365E">
            <w:pPr>
              <w:rPr>
                <w:rFonts w:eastAsia="DengXian" w:cs="Arial"/>
                <w:sz w:val="22"/>
                <w:u w:val="single"/>
              </w:rPr>
            </w:pPr>
          </w:p>
          <w:p w14:paraId="4950CEFC" w14:textId="77777777" w:rsidR="004F3296" w:rsidRPr="00434C90" w:rsidRDefault="004F3296" w:rsidP="009E365E">
            <w:pPr>
              <w:rPr>
                <w:rFonts w:eastAsia="DengXian" w:cs="Arial"/>
                <w:sz w:val="22"/>
                <w:u w:val="single"/>
              </w:rPr>
            </w:pPr>
          </w:p>
        </w:tc>
        <w:tc>
          <w:tcPr>
            <w:tcW w:w="6717" w:type="dxa"/>
          </w:tcPr>
          <w:p w14:paraId="3C217BC7" w14:textId="77777777" w:rsidR="004F3296" w:rsidRPr="00434C90" w:rsidRDefault="004F3296" w:rsidP="009E365E">
            <w:pPr>
              <w:rPr>
                <w:rFonts w:eastAsia="DengXian" w:cs="Arial"/>
                <w:sz w:val="22"/>
              </w:rPr>
            </w:pPr>
            <w:r w:rsidRPr="00434C90">
              <w:rPr>
                <w:rFonts w:eastAsia="DengXian" w:cs="Arial"/>
                <w:sz w:val="22"/>
              </w:rPr>
              <w:t xml:space="preserve">However, the use of subsidies to increase consumption and make healthcare more affordable may have some limitations. </w:t>
            </w:r>
          </w:p>
          <w:p w14:paraId="6B966026" w14:textId="77777777" w:rsidR="004F3296" w:rsidRPr="00434C90" w:rsidRDefault="004F3296" w:rsidP="009E365E">
            <w:pPr>
              <w:rPr>
                <w:rFonts w:cs="Arial"/>
                <w:iCs/>
                <w:color w:val="000000" w:themeColor="text1"/>
                <w:sz w:val="22"/>
                <w:lang w:val="en-SG"/>
              </w:rPr>
            </w:pPr>
          </w:p>
          <w:p w14:paraId="02F3905D" w14:textId="77777777" w:rsidR="004F3296" w:rsidRPr="00434C90" w:rsidRDefault="004F3296" w:rsidP="009E365E">
            <w:pPr>
              <w:rPr>
                <w:rFonts w:cs="Arial"/>
                <w:bCs/>
                <w:iCs/>
                <w:color w:val="000000" w:themeColor="text1"/>
                <w:sz w:val="22"/>
                <w:lang w:val="en-SG"/>
              </w:rPr>
            </w:pPr>
            <w:r w:rsidRPr="00434C90">
              <w:rPr>
                <w:rFonts w:cs="Arial"/>
                <w:iCs/>
                <w:color w:val="000000" w:themeColor="text1"/>
                <w:sz w:val="22"/>
                <w:lang w:val="en-SG"/>
              </w:rPr>
              <w:t xml:space="preserve">Firstly, the government may not have accurate information to give an </w:t>
            </w:r>
            <w:r w:rsidRPr="00434C90">
              <w:rPr>
                <w:rFonts w:cs="Arial"/>
                <w:b/>
                <w:bCs/>
                <w:iCs/>
                <w:color w:val="000000" w:themeColor="text1"/>
                <w:sz w:val="22"/>
                <w:lang w:val="en-SG"/>
              </w:rPr>
              <w:t>accurate valuation</w:t>
            </w:r>
            <w:r w:rsidRPr="00434C90">
              <w:rPr>
                <w:rFonts w:cs="Arial"/>
                <w:bCs/>
                <w:iCs/>
                <w:color w:val="000000" w:themeColor="text1"/>
                <w:sz w:val="22"/>
                <w:lang w:val="en-SG"/>
              </w:rPr>
              <w:t xml:space="preserve"> of the external benefit.   Thus, the government may not know the optimal amount of subsidy to give to attain the socially efficient output. Over or under-subsidising may result in continued inefficiency and welfare loss to society. </w:t>
            </w:r>
          </w:p>
          <w:p w14:paraId="54F5EB51" w14:textId="77777777" w:rsidR="004F3296" w:rsidRPr="00434C90" w:rsidRDefault="004F3296" w:rsidP="009E365E">
            <w:pPr>
              <w:rPr>
                <w:rFonts w:cs="Arial"/>
                <w:bCs/>
                <w:iCs/>
                <w:color w:val="000000" w:themeColor="text1"/>
                <w:sz w:val="22"/>
                <w:lang w:val="en-SG"/>
              </w:rPr>
            </w:pPr>
          </w:p>
          <w:p w14:paraId="795170B8" w14:textId="77777777" w:rsidR="004F3296" w:rsidRPr="00434C90" w:rsidRDefault="004F3296" w:rsidP="009E365E">
            <w:pPr>
              <w:rPr>
                <w:rFonts w:cs="Arial"/>
                <w:bCs/>
                <w:iCs/>
                <w:color w:val="000000" w:themeColor="text1"/>
                <w:sz w:val="22"/>
                <w:lang w:val="en-SG"/>
              </w:rPr>
            </w:pPr>
            <w:r w:rsidRPr="00434C90">
              <w:rPr>
                <w:rFonts w:cs="Arial"/>
                <w:bCs/>
                <w:iCs/>
                <w:color w:val="000000" w:themeColor="text1"/>
                <w:sz w:val="22"/>
                <w:lang w:val="en-SG"/>
              </w:rPr>
              <w:t xml:space="preserve">In addition, due to the high government expenditure required, particularly given the aging population in Singapore, government my only be able to use subsidies as a </w:t>
            </w:r>
            <w:proofErr w:type="gramStart"/>
            <w:r w:rsidRPr="00434C90">
              <w:rPr>
                <w:rFonts w:cs="Arial"/>
                <w:bCs/>
                <w:iCs/>
                <w:color w:val="000000" w:themeColor="text1"/>
                <w:sz w:val="22"/>
                <w:lang w:val="en-SG"/>
              </w:rPr>
              <w:t>short term</w:t>
            </w:r>
            <w:proofErr w:type="gramEnd"/>
            <w:r w:rsidRPr="00434C90">
              <w:rPr>
                <w:rFonts w:cs="Arial"/>
                <w:bCs/>
                <w:iCs/>
                <w:color w:val="000000" w:themeColor="text1"/>
                <w:sz w:val="22"/>
                <w:lang w:val="en-SG"/>
              </w:rPr>
              <w:t xml:space="preserve"> measure as the opportunity cost of spending on subsidies may be very high especially given the slowing Singapore economy. </w:t>
            </w:r>
          </w:p>
          <w:p w14:paraId="445E4212" w14:textId="77777777" w:rsidR="004F3296" w:rsidRPr="00434C90" w:rsidRDefault="004F3296" w:rsidP="009E365E">
            <w:pPr>
              <w:rPr>
                <w:rFonts w:cs="Arial"/>
                <w:bCs/>
                <w:iCs/>
                <w:color w:val="000000" w:themeColor="text1"/>
                <w:sz w:val="22"/>
                <w:lang w:val="en-SG"/>
              </w:rPr>
            </w:pPr>
          </w:p>
          <w:p w14:paraId="6F1996DC" w14:textId="77777777" w:rsidR="004F3296" w:rsidRPr="00434C90" w:rsidRDefault="004F3296" w:rsidP="009E365E">
            <w:pPr>
              <w:rPr>
                <w:rFonts w:cs="Arial"/>
                <w:bCs/>
                <w:iCs/>
                <w:color w:val="000000" w:themeColor="text1"/>
                <w:sz w:val="22"/>
                <w:lang w:val="en-SG"/>
              </w:rPr>
            </w:pPr>
            <w:r w:rsidRPr="00434C90">
              <w:rPr>
                <w:rFonts w:cs="Arial"/>
                <w:bCs/>
                <w:iCs/>
                <w:color w:val="000000" w:themeColor="text1"/>
                <w:sz w:val="22"/>
                <w:lang w:val="en-SG"/>
              </w:rPr>
              <w:t xml:space="preserve">In addition, due to imperfect information, some of the elderly may not know how and when to use the card(s) issued to them to enjoy subsidised healthcare. </w:t>
            </w:r>
          </w:p>
          <w:p w14:paraId="43BD6C75" w14:textId="77777777" w:rsidR="004F3296" w:rsidRPr="00434C90" w:rsidRDefault="004F3296" w:rsidP="009E365E">
            <w:pPr>
              <w:rPr>
                <w:rFonts w:eastAsia="DengXian" w:cs="Arial"/>
                <w:sz w:val="22"/>
              </w:rPr>
            </w:pPr>
          </w:p>
        </w:tc>
        <w:tc>
          <w:tcPr>
            <w:tcW w:w="1559" w:type="dxa"/>
          </w:tcPr>
          <w:p w14:paraId="54F6AC21" w14:textId="77777777" w:rsidR="004F3296" w:rsidRPr="00434C90" w:rsidRDefault="004F3296" w:rsidP="009E365E">
            <w:pPr>
              <w:rPr>
                <w:rFonts w:eastAsia="DengXian" w:cs="Arial"/>
                <w:sz w:val="22"/>
              </w:rPr>
            </w:pPr>
          </w:p>
        </w:tc>
      </w:tr>
      <w:tr w:rsidR="004F3296" w:rsidRPr="00434C90" w14:paraId="4D03F259" w14:textId="77777777" w:rsidTr="009E365E">
        <w:trPr>
          <w:trHeight w:val="927"/>
        </w:trPr>
        <w:tc>
          <w:tcPr>
            <w:tcW w:w="1500" w:type="dxa"/>
          </w:tcPr>
          <w:p w14:paraId="3CA1F3DA" w14:textId="77777777" w:rsidR="004F3296" w:rsidRPr="00434C90" w:rsidRDefault="004F3296" w:rsidP="009E365E">
            <w:pPr>
              <w:rPr>
                <w:rFonts w:eastAsia="DengXian" w:cs="Arial"/>
                <w:b/>
                <w:bCs/>
                <w:sz w:val="22"/>
                <w:u w:val="single"/>
              </w:rPr>
            </w:pPr>
            <w:r w:rsidRPr="00434C90">
              <w:rPr>
                <w:rFonts w:eastAsia="DengXian" w:cs="Arial"/>
                <w:b/>
                <w:bCs/>
                <w:sz w:val="22"/>
                <w:u w:val="single"/>
              </w:rPr>
              <w:t>Policy 2</w:t>
            </w:r>
          </w:p>
          <w:p w14:paraId="2C14B8A1" w14:textId="77777777" w:rsidR="004F3296" w:rsidRPr="00434C90" w:rsidRDefault="004F3296" w:rsidP="009E365E">
            <w:pPr>
              <w:rPr>
                <w:rFonts w:eastAsia="DengXian" w:cs="Arial"/>
                <w:sz w:val="22"/>
                <w:u w:val="single"/>
              </w:rPr>
            </w:pPr>
          </w:p>
          <w:p w14:paraId="31FBC870" w14:textId="77777777" w:rsidR="004F3296" w:rsidRPr="00434C90" w:rsidRDefault="004F3296" w:rsidP="009E365E">
            <w:pPr>
              <w:rPr>
                <w:rFonts w:eastAsia="DengXian" w:cs="Arial"/>
                <w:sz w:val="22"/>
                <w:u w:val="single"/>
              </w:rPr>
            </w:pPr>
          </w:p>
          <w:p w14:paraId="23454343" w14:textId="77777777" w:rsidR="004F3296" w:rsidRPr="00434C90" w:rsidRDefault="004F3296" w:rsidP="009E365E">
            <w:pPr>
              <w:rPr>
                <w:rFonts w:eastAsia="DengXian" w:cs="Arial"/>
                <w:sz w:val="22"/>
                <w:u w:val="single"/>
              </w:rPr>
            </w:pPr>
          </w:p>
          <w:p w14:paraId="33321B43" w14:textId="77777777" w:rsidR="004F3296" w:rsidRPr="00434C90" w:rsidRDefault="004F3296" w:rsidP="009E365E">
            <w:pPr>
              <w:rPr>
                <w:rFonts w:eastAsia="DengXian" w:cs="Arial"/>
                <w:sz w:val="22"/>
                <w:u w:val="single"/>
              </w:rPr>
            </w:pPr>
          </w:p>
          <w:p w14:paraId="244C9C7A" w14:textId="77777777" w:rsidR="004F3296" w:rsidRPr="00434C90" w:rsidRDefault="004F3296" w:rsidP="009E365E">
            <w:pPr>
              <w:rPr>
                <w:rFonts w:eastAsia="DengXian" w:cs="Arial"/>
                <w:sz w:val="22"/>
                <w:u w:val="single"/>
              </w:rPr>
            </w:pPr>
          </w:p>
          <w:p w14:paraId="2A1BC492" w14:textId="77777777" w:rsidR="004F3296" w:rsidRPr="00434C90" w:rsidRDefault="004F3296" w:rsidP="009E365E">
            <w:pPr>
              <w:rPr>
                <w:rFonts w:eastAsia="DengXian" w:cs="Arial"/>
                <w:sz w:val="22"/>
                <w:u w:val="single"/>
              </w:rPr>
            </w:pPr>
          </w:p>
          <w:p w14:paraId="0650DD20" w14:textId="77777777" w:rsidR="004F3296" w:rsidRPr="00434C90" w:rsidRDefault="004F3296" w:rsidP="009E365E">
            <w:pPr>
              <w:rPr>
                <w:rFonts w:eastAsia="DengXian" w:cs="Arial"/>
                <w:sz w:val="22"/>
                <w:u w:val="single"/>
              </w:rPr>
            </w:pPr>
          </w:p>
          <w:p w14:paraId="673FBE0F" w14:textId="77777777" w:rsidR="004F3296" w:rsidRPr="00434C90" w:rsidRDefault="004F3296" w:rsidP="009E365E">
            <w:pPr>
              <w:rPr>
                <w:rFonts w:eastAsia="DengXian" w:cs="Arial"/>
                <w:sz w:val="22"/>
                <w:u w:val="single"/>
              </w:rPr>
            </w:pPr>
          </w:p>
          <w:p w14:paraId="136B3073" w14:textId="77777777" w:rsidR="004F3296" w:rsidRPr="00434C90" w:rsidRDefault="004F3296" w:rsidP="009E365E">
            <w:pPr>
              <w:rPr>
                <w:rFonts w:eastAsia="DengXian" w:cs="Arial"/>
                <w:sz w:val="22"/>
                <w:u w:val="single"/>
              </w:rPr>
            </w:pPr>
          </w:p>
          <w:p w14:paraId="122E6DF1" w14:textId="77777777" w:rsidR="004F3296" w:rsidRPr="00434C90" w:rsidRDefault="004F3296" w:rsidP="009E365E">
            <w:pPr>
              <w:rPr>
                <w:rFonts w:eastAsia="DengXian" w:cs="Arial"/>
                <w:sz w:val="22"/>
                <w:u w:val="single"/>
              </w:rPr>
            </w:pPr>
          </w:p>
          <w:p w14:paraId="1A3C78F1" w14:textId="77777777" w:rsidR="004F3296" w:rsidRPr="00434C90" w:rsidRDefault="004F3296" w:rsidP="009E365E">
            <w:pPr>
              <w:rPr>
                <w:rFonts w:eastAsia="DengXian" w:cs="Arial"/>
                <w:sz w:val="22"/>
                <w:u w:val="single"/>
              </w:rPr>
            </w:pPr>
          </w:p>
        </w:tc>
        <w:tc>
          <w:tcPr>
            <w:tcW w:w="6717" w:type="dxa"/>
          </w:tcPr>
          <w:p w14:paraId="1CF8667B" w14:textId="77777777" w:rsidR="004F3296" w:rsidRPr="00434C90" w:rsidRDefault="004F3296" w:rsidP="009E365E">
            <w:pPr>
              <w:rPr>
                <w:rFonts w:eastAsia="DengXian" w:cs="Arial"/>
                <w:sz w:val="22"/>
              </w:rPr>
            </w:pPr>
            <w:r w:rsidRPr="00434C90">
              <w:rPr>
                <w:rFonts w:eastAsia="DengXian" w:cs="Arial"/>
                <w:sz w:val="22"/>
              </w:rPr>
              <w:t>The government may also use legislation to correct under-consumption in the market for healthcare.</w:t>
            </w:r>
          </w:p>
          <w:p w14:paraId="0080479E" w14:textId="77777777" w:rsidR="004F3296" w:rsidRPr="00434C90" w:rsidRDefault="004F3296" w:rsidP="009E365E">
            <w:pPr>
              <w:rPr>
                <w:rFonts w:eastAsia="DengXian" w:cs="Arial"/>
                <w:sz w:val="22"/>
              </w:rPr>
            </w:pPr>
            <w:r w:rsidRPr="00434C90">
              <w:rPr>
                <w:rFonts w:eastAsia="DengXian" w:cs="Arial"/>
                <w:sz w:val="22"/>
              </w:rPr>
              <w:t xml:space="preserve">The government has made it compulsory for all working adults to set aside 8-10.5% of their income in Medisave and to use part of </w:t>
            </w:r>
            <w:proofErr w:type="gramStart"/>
            <w:r w:rsidRPr="00434C90">
              <w:rPr>
                <w:rFonts w:eastAsia="DengXian" w:cs="Arial"/>
                <w:sz w:val="22"/>
              </w:rPr>
              <w:t>this  Medisave</w:t>
            </w:r>
            <w:proofErr w:type="gramEnd"/>
            <w:r w:rsidRPr="00434C90">
              <w:rPr>
                <w:rFonts w:eastAsia="DengXian" w:cs="Arial"/>
                <w:sz w:val="22"/>
              </w:rPr>
              <w:t xml:space="preserve"> funds to purchase medical insurance in the form of </w:t>
            </w:r>
            <w:proofErr w:type="spellStart"/>
            <w:r w:rsidRPr="00434C90">
              <w:rPr>
                <w:rFonts w:eastAsia="DengXian" w:cs="Arial"/>
                <w:sz w:val="22"/>
              </w:rPr>
              <w:t>Medishield</w:t>
            </w:r>
            <w:proofErr w:type="spellEnd"/>
            <w:r w:rsidRPr="00434C90">
              <w:rPr>
                <w:rFonts w:eastAsia="DengXian" w:cs="Arial"/>
                <w:sz w:val="22"/>
              </w:rPr>
              <w:t xml:space="preserve"> Life for themselves and dependents to help defray the cost of healthcare. The use of Medisave funds and </w:t>
            </w:r>
            <w:proofErr w:type="spellStart"/>
            <w:r w:rsidRPr="00434C90">
              <w:rPr>
                <w:rFonts w:eastAsia="DengXian" w:cs="Arial"/>
                <w:sz w:val="22"/>
              </w:rPr>
              <w:t>Medishield</w:t>
            </w:r>
            <w:proofErr w:type="spellEnd"/>
            <w:r w:rsidRPr="00434C90">
              <w:rPr>
                <w:rFonts w:eastAsia="DengXian" w:cs="Arial"/>
                <w:sz w:val="22"/>
              </w:rPr>
              <w:t xml:space="preserve"> Life helps the individual to reduce the out-of-pocket cost of medical services, reducing the MPC to the patient and their family members, thus increasing consumption of healthcare services.  </w:t>
            </w:r>
          </w:p>
          <w:p w14:paraId="54481E16" w14:textId="77777777" w:rsidR="004F3296" w:rsidRPr="00434C90" w:rsidRDefault="004F3296" w:rsidP="009E365E">
            <w:pPr>
              <w:rPr>
                <w:rFonts w:eastAsia="DengXian" w:cs="Arial"/>
                <w:sz w:val="22"/>
              </w:rPr>
            </w:pPr>
            <w:r w:rsidRPr="00434C90">
              <w:rPr>
                <w:rFonts w:eastAsia="DengXian" w:cs="Arial"/>
                <w:sz w:val="22"/>
              </w:rPr>
              <w:t xml:space="preserve">This thus corrects the under-consumption of medical services in the healthcare market while keeping healthcare affordable. </w:t>
            </w:r>
          </w:p>
          <w:p w14:paraId="6DB719D7" w14:textId="77777777" w:rsidR="004F3296" w:rsidRPr="00434C90" w:rsidRDefault="004F3296" w:rsidP="009E365E">
            <w:pPr>
              <w:rPr>
                <w:rFonts w:eastAsia="DengXian" w:cs="Arial"/>
                <w:sz w:val="22"/>
              </w:rPr>
            </w:pPr>
          </w:p>
        </w:tc>
        <w:tc>
          <w:tcPr>
            <w:tcW w:w="1559" w:type="dxa"/>
          </w:tcPr>
          <w:p w14:paraId="24674F55" w14:textId="77777777" w:rsidR="004F3296" w:rsidRPr="00434C90" w:rsidRDefault="004F3296" w:rsidP="009E365E">
            <w:pPr>
              <w:rPr>
                <w:rFonts w:eastAsia="DengXian" w:cs="Arial"/>
                <w:sz w:val="22"/>
              </w:rPr>
            </w:pPr>
            <w:r w:rsidRPr="00434C90">
              <w:rPr>
                <w:rFonts w:eastAsia="DengXian" w:cs="Arial"/>
                <w:sz w:val="22"/>
              </w:rPr>
              <w:t>Point</w:t>
            </w:r>
          </w:p>
          <w:p w14:paraId="2A5B3E08" w14:textId="77777777" w:rsidR="004F3296" w:rsidRPr="00434C90" w:rsidRDefault="004F3296" w:rsidP="009E365E">
            <w:pPr>
              <w:rPr>
                <w:rFonts w:eastAsia="DengXian" w:cs="Arial"/>
                <w:sz w:val="22"/>
              </w:rPr>
            </w:pPr>
          </w:p>
          <w:p w14:paraId="09677DB2" w14:textId="77777777" w:rsidR="004F3296" w:rsidRPr="00434C90" w:rsidRDefault="004F3296" w:rsidP="009E365E">
            <w:pPr>
              <w:rPr>
                <w:rFonts w:eastAsia="DengXian" w:cs="Arial"/>
                <w:sz w:val="22"/>
              </w:rPr>
            </w:pPr>
          </w:p>
          <w:p w14:paraId="624DBF66" w14:textId="77777777" w:rsidR="004F3296" w:rsidRPr="00434C90" w:rsidRDefault="004F3296" w:rsidP="009E365E">
            <w:pPr>
              <w:rPr>
                <w:rFonts w:eastAsia="DengXian" w:cs="Arial"/>
                <w:sz w:val="22"/>
              </w:rPr>
            </w:pPr>
            <w:r w:rsidRPr="00434C90">
              <w:rPr>
                <w:rFonts w:eastAsia="DengXian" w:cs="Arial"/>
                <w:sz w:val="22"/>
              </w:rPr>
              <w:t>Explanation with Examples</w:t>
            </w:r>
          </w:p>
          <w:p w14:paraId="5BB48C90" w14:textId="77777777" w:rsidR="004F3296" w:rsidRPr="00434C90" w:rsidRDefault="004F3296" w:rsidP="009E365E">
            <w:pPr>
              <w:rPr>
                <w:rFonts w:eastAsia="DengXian" w:cs="Arial"/>
                <w:sz w:val="22"/>
              </w:rPr>
            </w:pPr>
          </w:p>
          <w:p w14:paraId="3881485B" w14:textId="77777777" w:rsidR="004F3296" w:rsidRDefault="004F3296" w:rsidP="009E365E">
            <w:pPr>
              <w:rPr>
                <w:rFonts w:eastAsia="DengXian" w:cs="Arial"/>
                <w:sz w:val="22"/>
              </w:rPr>
            </w:pPr>
          </w:p>
          <w:p w14:paraId="52C18EF1" w14:textId="77777777" w:rsidR="004F3296" w:rsidRDefault="004F3296" w:rsidP="009E365E">
            <w:pPr>
              <w:rPr>
                <w:rFonts w:eastAsia="DengXian" w:cs="Arial"/>
                <w:sz w:val="22"/>
              </w:rPr>
            </w:pPr>
          </w:p>
          <w:p w14:paraId="6695A31E" w14:textId="77777777" w:rsidR="004F3296" w:rsidRPr="00434C90" w:rsidRDefault="004F3296" w:rsidP="009E365E">
            <w:pPr>
              <w:rPr>
                <w:rFonts w:eastAsia="DengXian" w:cs="Arial"/>
                <w:sz w:val="22"/>
              </w:rPr>
            </w:pPr>
          </w:p>
          <w:p w14:paraId="159FA180" w14:textId="77777777" w:rsidR="004F3296" w:rsidRPr="00434C90" w:rsidRDefault="004F3296" w:rsidP="009E365E">
            <w:pPr>
              <w:rPr>
                <w:rFonts w:eastAsia="DengXian" w:cs="Arial"/>
                <w:sz w:val="22"/>
              </w:rPr>
            </w:pPr>
          </w:p>
          <w:p w14:paraId="280358AF" w14:textId="77777777" w:rsidR="004F3296" w:rsidRPr="00434C90" w:rsidRDefault="004F3296" w:rsidP="009E365E">
            <w:pPr>
              <w:rPr>
                <w:rFonts w:eastAsia="DengXian" w:cs="Arial"/>
                <w:sz w:val="22"/>
              </w:rPr>
            </w:pPr>
          </w:p>
          <w:p w14:paraId="236DF95C" w14:textId="77777777" w:rsidR="004F3296" w:rsidRPr="00434C90" w:rsidRDefault="004F3296" w:rsidP="009E365E">
            <w:pPr>
              <w:rPr>
                <w:rFonts w:eastAsia="DengXian" w:cs="Arial"/>
                <w:sz w:val="22"/>
              </w:rPr>
            </w:pPr>
            <w:r w:rsidRPr="00434C90">
              <w:rPr>
                <w:rFonts w:eastAsia="DengXian" w:cs="Arial"/>
                <w:sz w:val="22"/>
              </w:rPr>
              <w:t>Link back to question</w:t>
            </w:r>
          </w:p>
        </w:tc>
      </w:tr>
      <w:tr w:rsidR="004F3296" w:rsidRPr="00434C90" w14:paraId="36C358DC" w14:textId="77777777" w:rsidTr="009E365E">
        <w:trPr>
          <w:trHeight w:val="927"/>
        </w:trPr>
        <w:tc>
          <w:tcPr>
            <w:tcW w:w="1500" w:type="dxa"/>
          </w:tcPr>
          <w:p w14:paraId="2B751574" w14:textId="77777777" w:rsidR="004F3296" w:rsidRPr="00434C90" w:rsidRDefault="004F3296" w:rsidP="009E365E">
            <w:pPr>
              <w:rPr>
                <w:rFonts w:eastAsia="DengXian" w:cs="Arial"/>
                <w:b/>
                <w:bCs/>
                <w:sz w:val="22"/>
                <w:u w:val="single"/>
              </w:rPr>
            </w:pPr>
            <w:r w:rsidRPr="00434C90">
              <w:rPr>
                <w:rFonts w:eastAsia="DengXian" w:cs="Arial"/>
                <w:b/>
                <w:bCs/>
                <w:sz w:val="22"/>
                <w:u w:val="single"/>
              </w:rPr>
              <w:t>Evaluation of Policy 2</w:t>
            </w:r>
          </w:p>
        </w:tc>
        <w:tc>
          <w:tcPr>
            <w:tcW w:w="6717" w:type="dxa"/>
          </w:tcPr>
          <w:p w14:paraId="45C4C3CE" w14:textId="77777777" w:rsidR="004F3296" w:rsidRPr="00434C90" w:rsidRDefault="004F3296" w:rsidP="009E365E">
            <w:pPr>
              <w:rPr>
                <w:rFonts w:cs="Arial"/>
                <w:color w:val="000000" w:themeColor="text1"/>
                <w:sz w:val="22"/>
                <w:shd w:val="clear" w:color="auto" w:fill="FFFFFF"/>
              </w:rPr>
            </w:pPr>
            <w:r w:rsidRPr="00434C90">
              <w:rPr>
                <w:rFonts w:eastAsia="DengXian" w:cs="Arial"/>
                <w:color w:val="000000" w:themeColor="text1"/>
                <w:sz w:val="22"/>
              </w:rPr>
              <w:t xml:space="preserve">However, the purchase of such insurance may result in unintended consequences in the form of moral hazard. Once insured, he insured </w:t>
            </w:r>
            <w:r w:rsidRPr="00434C90">
              <w:rPr>
                <w:rFonts w:cs="Arial"/>
                <w:color w:val="000000" w:themeColor="text1"/>
                <w:sz w:val="22"/>
                <w:shd w:val="clear" w:color="auto" w:fill="FFFFFF"/>
              </w:rPr>
              <w:t>may engage in risky activities that would result in them needing more medical treatment since they do not bear the full cost of their treatment.</w:t>
            </w:r>
          </w:p>
          <w:p w14:paraId="28988650" w14:textId="77777777" w:rsidR="004F3296" w:rsidRPr="00434C90" w:rsidRDefault="004F3296" w:rsidP="009E365E">
            <w:pPr>
              <w:rPr>
                <w:rFonts w:cs="Arial"/>
                <w:color w:val="000000" w:themeColor="text1"/>
                <w:sz w:val="22"/>
                <w:shd w:val="clear" w:color="auto" w:fill="FFFFFF"/>
              </w:rPr>
            </w:pPr>
            <w:r w:rsidRPr="00434C90">
              <w:rPr>
                <w:rFonts w:cs="Arial"/>
                <w:color w:val="000000" w:themeColor="text1"/>
                <w:sz w:val="22"/>
                <w:shd w:val="clear" w:color="auto" w:fill="FFFFFF"/>
              </w:rPr>
              <w:t xml:space="preserve">To prevent </w:t>
            </w:r>
            <w:proofErr w:type="spellStart"/>
            <w:r w:rsidRPr="00434C90">
              <w:rPr>
                <w:rFonts w:cs="Arial"/>
                <w:color w:val="000000" w:themeColor="text1"/>
                <w:sz w:val="22"/>
                <w:shd w:val="clear" w:color="auto" w:fill="FFFFFF"/>
              </w:rPr>
              <w:t>behavior</w:t>
            </w:r>
            <w:proofErr w:type="spellEnd"/>
            <w:r w:rsidRPr="00434C90">
              <w:rPr>
                <w:rFonts w:cs="Arial"/>
                <w:color w:val="000000" w:themeColor="text1"/>
                <w:sz w:val="22"/>
                <w:shd w:val="clear" w:color="auto" w:fill="FFFFFF"/>
              </w:rPr>
              <w:t xml:space="preserve">, it is important to ensure that the insurance policy does not pay for 100% of the treatment with co-payment from individuals or family members involved.  </w:t>
            </w:r>
          </w:p>
          <w:p w14:paraId="7E6561AF" w14:textId="77777777" w:rsidR="004F3296" w:rsidRPr="00434C90" w:rsidRDefault="004F3296" w:rsidP="009E365E">
            <w:pPr>
              <w:rPr>
                <w:rFonts w:cs="Arial"/>
                <w:color w:val="000000" w:themeColor="text1"/>
                <w:sz w:val="22"/>
                <w:shd w:val="clear" w:color="auto" w:fill="FFFFFF"/>
              </w:rPr>
            </w:pPr>
            <w:r w:rsidRPr="00434C90">
              <w:rPr>
                <w:rFonts w:cs="Arial"/>
                <w:color w:val="000000" w:themeColor="text1"/>
                <w:sz w:val="22"/>
                <w:shd w:val="clear" w:color="auto" w:fill="FFFFFF"/>
              </w:rPr>
              <w:t xml:space="preserve">The issue of the elderly not knowing when they can use their Medisave and </w:t>
            </w:r>
            <w:proofErr w:type="spellStart"/>
            <w:r w:rsidRPr="00434C90">
              <w:rPr>
                <w:rFonts w:cs="Arial"/>
                <w:color w:val="000000" w:themeColor="text1"/>
                <w:sz w:val="22"/>
                <w:shd w:val="clear" w:color="auto" w:fill="FFFFFF"/>
              </w:rPr>
              <w:t>Medishield</w:t>
            </w:r>
            <w:proofErr w:type="spellEnd"/>
            <w:r w:rsidRPr="00434C90">
              <w:rPr>
                <w:rFonts w:cs="Arial"/>
                <w:color w:val="000000" w:themeColor="text1"/>
                <w:sz w:val="22"/>
                <w:shd w:val="clear" w:color="auto" w:fill="FFFFFF"/>
              </w:rPr>
              <w:t xml:space="preserve"> Plus is again a significant issue.  </w:t>
            </w:r>
          </w:p>
          <w:p w14:paraId="12616060" w14:textId="77777777" w:rsidR="004F3296" w:rsidRPr="00434C90" w:rsidRDefault="004F3296" w:rsidP="009E365E">
            <w:pPr>
              <w:rPr>
                <w:rFonts w:cs="Arial"/>
                <w:color w:val="000000" w:themeColor="text1"/>
                <w:sz w:val="22"/>
                <w:shd w:val="clear" w:color="auto" w:fill="FFFFFF"/>
              </w:rPr>
            </w:pPr>
            <w:r w:rsidRPr="00434C90">
              <w:rPr>
                <w:rFonts w:cs="Arial"/>
                <w:color w:val="000000" w:themeColor="text1"/>
                <w:sz w:val="22"/>
                <w:shd w:val="clear" w:color="auto" w:fill="FFFFFF"/>
              </w:rPr>
              <w:t xml:space="preserve">Moreover, with aging population, higher healthcare costs and longer life expectancy, many elders, especially those with chronic health condition, may have used up their Medisave savings fully and may have to depend on their children to use their Medisave to help them cover their medical costs. In the longer run, this would mean that the children may have less in their Medisave accounts for their own twilight years and would have to depend on their children, resulting in a vicious cycle of individuals always depending on their children. </w:t>
            </w:r>
          </w:p>
          <w:p w14:paraId="3CBB08A2" w14:textId="77777777" w:rsidR="004F3296" w:rsidRPr="00434C90" w:rsidRDefault="004F3296" w:rsidP="009E365E">
            <w:pPr>
              <w:rPr>
                <w:rFonts w:eastAsia="DengXian" w:cs="Arial"/>
                <w:color w:val="000000" w:themeColor="text1"/>
                <w:sz w:val="22"/>
              </w:rPr>
            </w:pPr>
          </w:p>
        </w:tc>
        <w:tc>
          <w:tcPr>
            <w:tcW w:w="1559" w:type="dxa"/>
          </w:tcPr>
          <w:p w14:paraId="6E470CCF" w14:textId="77777777" w:rsidR="004F3296" w:rsidRPr="00434C90" w:rsidRDefault="004F3296" w:rsidP="009E365E">
            <w:pPr>
              <w:rPr>
                <w:rFonts w:eastAsia="DengXian" w:cs="Arial"/>
                <w:sz w:val="22"/>
              </w:rPr>
            </w:pPr>
          </w:p>
        </w:tc>
      </w:tr>
      <w:tr w:rsidR="004F3296" w:rsidRPr="00434C90" w14:paraId="64008B96" w14:textId="77777777" w:rsidTr="009E365E">
        <w:trPr>
          <w:trHeight w:val="927"/>
        </w:trPr>
        <w:tc>
          <w:tcPr>
            <w:tcW w:w="1500" w:type="dxa"/>
          </w:tcPr>
          <w:p w14:paraId="7F34CCE8" w14:textId="77777777" w:rsidR="004F3296" w:rsidRPr="00434C90" w:rsidRDefault="004F3296" w:rsidP="009E365E">
            <w:pPr>
              <w:rPr>
                <w:rFonts w:eastAsia="DengXian" w:cs="Arial"/>
                <w:b/>
                <w:bCs/>
                <w:sz w:val="22"/>
                <w:u w:val="single"/>
              </w:rPr>
            </w:pPr>
            <w:r w:rsidRPr="00434C90">
              <w:rPr>
                <w:rFonts w:eastAsia="DengXian" w:cs="Arial"/>
                <w:b/>
                <w:bCs/>
                <w:sz w:val="22"/>
                <w:u w:val="single"/>
              </w:rPr>
              <w:t>Policy 3</w:t>
            </w:r>
          </w:p>
          <w:p w14:paraId="27A5CA15" w14:textId="77777777" w:rsidR="004F3296" w:rsidRPr="00434C90" w:rsidRDefault="004F3296" w:rsidP="009E365E">
            <w:pPr>
              <w:rPr>
                <w:rFonts w:eastAsia="DengXian" w:cs="Arial"/>
                <w:b/>
                <w:bCs/>
                <w:sz w:val="22"/>
                <w:u w:val="single"/>
              </w:rPr>
            </w:pPr>
          </w:p>
        </w:tc>
        <w:tc>
          <w:tcPr>
            <w:tcW w:w="6717" w:type="dxa"/>
          </w:tcPr>
          <w:p w14:paraId="1E464D64" w14:textId="77777777" w:rsidR="004F3296" w:rsidRPr="00434C90" w:rsidRDefault="004F3296" w:rsidP="009E365E">
            <w:pPr>
              <w:rPr>
                <w:rFonts w:cs="Arial"/>
                <w:sz w:val="22"/>
              </w:rPr>
            </w:pPr>
            <w:r w:rsidRPr="00434C90">
              <w:rPr>
                <w:rFonts w:cs="Arial"/>
                <w:sz w:val="22"/>
              </w:rPr>
              <w:t xml:space="preserve">The government may also use public education as a measure to correct the imperfect information as well as to get individuals to voluntarily internalise positive externalities in the market for healthcare services. </w:t>
            </w:r>
          </w:p>
          <w:p w14:paraId="0A13ACEE" w14:textId="77777777" w:rsidR="004F3296" w:rsidRPr="00434C90" w:rsidRDefault="004F3296" w:rsidP="009E365E">
            <w:pPr>
              <w:rPr>
                <w:rFonts w:cs="Arial"/>
                <w:sz w:val="22"/>
              </w:rPr>
            </w:pPr>
            <w:r w:rsidRPr="00434C90">
              <w:rPr>
                <w:rFonts w:cs="Arial"/>
                <w:sz w:val="22"/>
              </w:rPr>
              <w:t xml:space="preserve">Since under-consumption in the healthcare market is also due to the presence of imperfect information, public education may be necessary to equip consumers with more information about the benefits of healthcare services including health screening. </w:t>
            </w:r>
          </w:p>
          <w:p w14:paraId="2FDDD165" w14:textId="77777777" w:rsidR="004F3296" w:rsidRPr="00434C90" w:rsidRDefault="004F3296" w:rsidP="009E365E">
            <w:pPr>
              <w:rPr>
                <w:rFonts w:cs="Arial"/>
                <w:sz w:val="22"/>
              </w:rPr>
            </w:pPr>
            <w:r w:rsidRPr="00434C90">
              <w:rPr>
                <w:rFonts w:cs="Arial"/>
                <w:sz w:val="22"/>
              </w:rPr>
              <w:t xml:space="preserve">Public education is actively done by the Singapore government to promote healthy living. Posters and advertisements encouraging the public to pursue a healthier lifestyle through a healthy diet and exercise are prevalent. Such strategies are also used to encourage health screening like the publicity given to diabetes and breast cancer.  For </w:t>
            </w:r>
            <w:proofErr w:type="gramStart"/>
            <w:r w:rsidRPr="00434C90">
              <w:rPr>
                <w:rFonts w:cs="Arial"/>
                <w:sz w:val="22"/>
              </w:rPr>
              <w:t>e.g.</w:t>
            </w:r>
            <w:proofErr w:type="gramEnd"/>
            <w:r w:rsidRPr="00434C90">
              <w:rPr>
                <w:rFonts w:cs="Arial"/>
                <w:sz w:val="22"/>
              </w:rPr>
              <w:t xml:space="preserve"> organisations like the Breast Cancer Foundation and National Cancer Centre provide awareness programmes like talks, roadshows about the importance of early detection of breast cancer during breast cancer awareness month in October to encourage more women, especially elderly women to do the mammogram.  The government also requires all hospitals to provide information on the cost of common medical procedures on its website to allow consumers to make more informed choices. In addition, the government also holds road shows and advertisements to help the elderly know more about their Pioneer or Merdeka Generation cards. </w:t>
            </w:r>
          </w:p>
          <w:p w14:paraId="6BB6EC9A" w14:textId="77777777" w:rsidR="004F3296" w:rsidRPr="00434C90" w:rsidRDefault="004F3296" w:rsidP="009E365E">
            <w:pPr>
              <w:rPr>
                <w:rFonts w:cs="Arial"/>
                <w:sz w:val="22"/>
              </w:rPr>
            </w:pPr>
            <w:r w:rsidRPr="00434C90">
              <w:rPr>
                <w:rFonts w:cs="Arial"/>
                <w:sz w:val="22"/>
              </w:rPr>
              <w:t xml:space="preserve">These public education efforts seek to improve the resource allocation of healthcare services in Singapore, through improving the level of information for the public. </w:t>
            </w:r>
          </w:p>
          <w:p w14:paraId="639FB2C6" w14:textId="77777777" w:rsidR="004F3296" w:rsidRPr="00434C90" w:rsidRDefault="004F3296" w:rsidP="009E365E">
            <w:pPr>
              <w:rPr>
                <w:rFonts w:cs="Arial"/>
                <w:sz w:val="22"/>
              </w:rPr>
            </w:pPr>
            <w:r w:rsidRPr="00434C90">
              <w:rPr>
                <w:rFonts w:cs="Arial"/>
                <w:sz w:val="22"/>
              </w:rPr>
              <w:t xml:space="preserve">Such efforts would help consumers of healthcare voluntarily internalize the MEB from consumption of healthcare while closing the gap between perceived MPB and actual MPB addressing the root cause of positive externalities and imperfect information at the same time.  </w:t>
            </w:r>
          </w:p>
          <w:p w14:paraId="009A4640" w14:textId="77777777" w:rsidR="004F3296" w:rsidRPr="00434C90" w:rsidRDefault="004F3296" w:rsidP="009E365E">
            <w:pPr>
              <w:rPr>
                <w:rFonts w:eastAsia="DengXian" w:cs="Arial"/>
                <w:sz w:val="22"/>
              </w:rPr>
            </w:pPr>
          </w:p>
        </w:tc>
        <w:tc>
          <w:tcPr>
            <w:tcW w:w="1559" w:type="dxa"/>
          </w:tcPr>
          <w:p w14:paraId="3985C371" w14:textId="77777777" w:rsidR="004F3296" w:rsidRPr="00434C90" w:rsidRDefault="004F3296" w:rsidP="009E365E">
            <w:pPr>
              <w:rPr>
                <w:rFonts w:eastAsia="DengXian" w:cs="Arial"/>
                <w:sz w:val="22"/>
              </w:rPr>
            </w:pPr>
            <w:r w:rsidRPr="00434C90">
              <w:rPr>
                <w:rFonts w:eastAsia="DengXian" w:cs="Arial"/>
                <w:sz w:val="22"/>
              </w:rPr>
              <w:t>Point</w:t>
            </w:r>
          </w:p>
          <w:p w14:paraId="5BA796C0" w14:textId="77777777" w:rsidR="004F3296" w:rsidRPr="00434C90" w:rsidRDefault="004F3296" w:rsidP="009E365E">
            <w:pPr>
              <w:rPr>
                <w:rFonts w:eastAsia="DengXian" w:cs="Arial"/>
                <w:sz w:val="22"/>
              </w:rPr>
            </w:pPr>
          </w:p>
          <w:p w14:paraId="474F1ABE" w14:textId="77777777" w:rsidR="004F3296" w:rsidRPr="00434C90" w:rsidRDefault="004F3296" w:rsidP="009E365E">
            <w:pPr>
              <w:rPr>
                <w:rFonts w:eastAsia="DengXian" w:cs="Arial"/>
                <w:sz w:val="22"/>
              </w:rPr>
            </w:pPr>
          </w:p>
          <w:p w14:paraId="40C1C071" w14:textId="77777777" w:rsidR="004F3296" w:rsidRPr="00434C90" w:rsidRDefault="004F3296" w:rsidP="009E365E">
            <w:pPr>
              <w:rPr>
                <w:rFonts w:eastAsia="DengXian" w:cs="Arial"/>
                <w:sz w:val="22"/>
              </w:rPr>
            </w:pPr>
            <w:r w:rsidRPr="00434C90">
              <w:rPr>
                <w:rFonts w:eastAsia="DengXian" w:cs="Arial"/>
                <w:sz w:val="22"/>
              </w:rPr>
              <w:t>Explanation and example</w:t>
            </w:r>
          </w:p>
        </w:tc>
      </w:tr>
      <w:tr w:rsidR="004F3296" w:rsidRPr="00434C90" w14:paraId="3C6E156B" w14:textId="77777777" w:rsidTr="009E365E">
        <w:trPr>
          <w:trHeight w:val="927"/>
        </w:trPr>
        <w:tc>
          <w:tcPr>
            <w:tcW w:w="1500" w:type="dxa"/>
          </w:tcPr>
          <w:p w14:paraId="03F7DFD9" w14:textId="77777777" w:rsidR="004F3296" w:rsidRPr="00434C90" w:rsidRDefault="004F3296" w:rsidP="009E365E">
            <w:pPr>
              <w:rPr>
                <w:rFonts w:eastAsia="DengXian" w:cs="Arial"/>
                <w:b/>
                <w:bCs/>
                <w:sz w:val="22"/>
                <w:u w:val="single"/>
              </w:rPr>
            </w:pPr>
            <w:r w:rsidRPr="00434C90">
              <w:rPr>
                <w:rFonts w:eastAsia="DengXian" w:cs="Arial"/>
                <w:b/>
                <w:bCs/>
                <w:sz w:val="22"/>
                <w:u w:val="single"/>
              </w:rPr>
              <w:t>Evaluation of Policy 3</w:t>
            </w:r>
          </w:p>
        </w:tc>
        <w:tc>
          <w:tcPr>
            <w:tcW w:w="6717" w:type="dxa"/>
          </w:tcPr>
          <w:p w14:paraId="57533FF4" w14:textId="77777777" w:rsidR="004F3296" w:rsidRPr="00434C90" w:rsidRDefault="004F3296" w:rsidP="009E365E">
            <w:pPr>
              <w:rPr>
                <w:rFonts w:eastAsia="DengXian" w:cs="Arial"/>
                <w:sz w:val="22"/>
              </w:rPr>
            </w:pPr>
            <w:r w:rsidRPr="00434C90">
              <w:rPr>
                <w:rFonts w:eastAsia="DengXian" w:cs="Arial"/>
                <w:sz w:val="22"/>
              </w:rPr>
              <w:t xml:space="preserve">Such type of public education efforts may be costly to implement with uncertain outcome as it takes time for mindsets to change. </w:t>
            </w:r>
          </w:p>
          <w:p w14:paraId="2FC94F5B" w14:textId="77777777" w:rsidR="004F3296" w:rsidRPr="00434C90" w:rsidRDefault="004F3296" w:rsidP="009E365E">
            <w:pPr>
              <w:rPr>
                <w:rFonts w:eastAsia="DengXian" w:cs="Arial"/>
                <w:sz w:val="22"/>
              </w:rPr>
            </w:pPr>
            <w:r w:rsidRPr="00434C90">
              <w:rPr>
                <w:rFonts w:eastAsia="DengXian" w:cs="Arial"/>
                <w:sz w:val="22"/>
              </w:rPr>
              <w:t xml:space="preserve">However, such efforts may be necessary to address the root cause of the market for healthcare. </w:t>
            </w:r>
          </w:p>
          <w:p w14:paraId="58F6161F" w14:textId="77777777" w:rsidR="004F3296" w:rsidRPr="00434C90" w:rsidRDefault="004F3296" w:rsidP="009E365E">
            <w:pPr>
              <w:rPr>
                <w:rFonts w:eastAsia="DengXian" w:cs="Arial"/>
                <w:sz w:val="22"/>
              </w:rPr>
            </w:pPr>
            <w:r w:rsidRPr="00434C90">
              <w:rPr>
                <w:rFonts w:eastAsia="DengXian" w:cs="Arial"/>
                <w:sz w:val="22"/>
              </w:rPr>
              <w:t xml:space="preserve">In addition, </w:t>
            </w:r>
            <w:proofErr w:type="gramStart"/>
            <w:r w:rsidRPr="00434C90">
              <w:rPr>
                <w:rFonts w:eastAsia="DengXian" w:cs="Arial"/>
                <w:sz w:val="22"/>
              </w:rPr>
              <w:t>The</w:t>
            </w:r>
            <w:proofErr w:type="gramEnd"/>
            <w:r w:rsidRPr="00434C90">
              <w:rPr>
                <w:rFonts w:eastAsia="DengXian" w:cs="Arial"/>
                <w:sz w:val="22"/>
              </w:rPr>
              <w:t xml:space="preserve"> government may also have to look at how to make such information more accessible to the elderly. These efforts may be less effective among elderly if they are not presented in a language or a platform that they are comfortable with. </w:t>
            </w:r>
          </w:p>
          <w:p w14:paraId="73BB88B6" w14:textId="77777777" w:rsidR="004F3296" w:rsidRPr="00434C90" w:rsidRDefault="004F3296" w:rsidP="009E365E">
            <w:pPr>
              <w:rPr>
                <w:rFonts w:eastAsia="DengXian" w:cs="Arial"/>
                <w:sz w:val="22"/>
              </w:rPr>
            </w:pPr>
          </w:p>
        </w:tc>
        <w:tc>
          <w:tcPr>
            <w:tcW w:w="1559" w:type="dxa"/>
          </w:tcPr>
          <w:p w14:paraId="7C78AC11" w14:textId="77777777" w:rsidR="004F3296" w:rsidRPr="00434C90" w:rsidRDefault="004F3296" w:rsidP="009E365E">
            <w:pPr>
              <w:rPr>
                <w:rFonts w:eastAsia="DengXian" w:cs="Arial"/>
                <w:sz w:val="22"/>
              </w:rPr>
            </w:pPr>
          </w:p>
        </w:tc>
      </w:tr>
      <w:tr w:rsidR="004F3296" w:rsidRPr="00434C90" w14:paraId="4D7B12CE" w14:textId="77777777" w:rsidTr="009E365E">
        <w:trPr>
          <w:trHeight w:val="927"/>
        </w:trPr>
        <w:tc>
          <w:tcPr>
            <w:tcW w:w="1500" w:type="dxa"/>
          </w:tcPr>
          <w:p w14:paraId="66386C7B" w14:textId="77777777" w:rsidR="004F3296" w:rsidRPr="00434C90" w:rsidRDefault="004F3296" w:rsidP="009E365E">
            <w:pPr>
              <w:rPr>
                <w:rFonts w:eastAsia="DengXian" w:cs="Arial"/>
                <w:b/>
                <w:bCs/>
                <w:sz w:val="22"/>
                <w:u w:val="single"/>
              </w:rPr>
            </w:pPr>
            <w:r w:rsidRPr="00434C90">
              <w:rPr>
                <w:rFonts w:eastAsia="DengXian" w:cs="Arial"/>
                <w:b/>
                <w:bCs/>
                <w:sz w:val="22"/>
                <w:u w:val="single"/>
              </w:rPr>
              <w:t>Evaluative conclusion</w:t>
            </w:r>
          </w:p>
          <w:p w14:paraId="1DA696E2" w14:textId="77777777" w:rsidR="004F3296" w:rsidRPr="00434C90" w:rsidRDefault="004F3296" w:rsidP="009E365E">
            <w:pPr>
              <w:rPr>
                <w:rFonts w:eastAsia="DengXian" w:cs="Arial"/>
                <w:sz w:val="22"/>
                <w:u w:val="single"/>
              </w:rPr>
            </w:pPr>
          </w:p>
          <w:p w14:paraId="1AF71AAB" w14:textId="77777777" w:rsidR="004F3296" w:rsidRPr="00434C90" w:rsidRDefault="004F3296" w:rsidP="009E365E">
            <w:pPr>
              <w:rPr>
                <w:rFonts w:eastAsia="DengXian" w:cs="Arial"/>
                <w:sz w:val="22"/>
                <w:u w:val="single"/>
              </w:rPr>
            </w:pPr>
          </w:p>
          <w:p w14:paraId="14C6DF4D" w14:textId="77777777" w:rsidR="004F3296" w:rsidRPr="00434C90" w:rsidRDefault="004F3296" w:rsidP="009E365E">
            <w:pPr>
              <w:rPr>
                <w:rFonts w:eastAsia="DengXian" w:cs="Arial"/>
                <w:sz w:val="22"/>
                <w:u w:val="single"/>
              </w:rPr>
            </w:pPr>
          </w:p>
          <w:p w14:paraId="2C7143E6" w14:textId="77777777" w:rsidR="004F3296" w:rsidRPr="00434C90" w:rsidRDefault="004F3296" w:rsidP="009E365E">
            <w:pPr>
              <w:rPr>
                <w:rFonts w:eastAsia="DengXian" w:cs="Arial"/>
                <w:sz w:val="22"/>
                <w:u w:val="single"/>
              </w:rPr>
            </w:pPr>
          </w:p>
          <w:p w14:paraId="10468781" w14:textId="77777777" w:rsidR="004F3296" w:rsidRPr="00434C90" w:rsidRDefault="004F3296" w:rsidP="009E365E">
            <w:pPr>
              <w:rPr>
                <w:rFonts w:eastAsia="DengXian" w:cs="Arial"/>
                <w:sz w:val="22"/>
                <w:u w:val="single"/>
              </w:rPr>
            </w:pPr>
          </w:p>
          <w:p w14:paraId="7CC91522" w14:textId="77777777" w:rsidR="004F3296" w:rsidRPr="00434C90" w:rsidRDefault="004F3296" w:rsidP="009E365E">
            <w:pPr>
              <w:rPr>
                <w:rFonts w:eastAsia="DengXian" w:cs="Arial"/>
                <w:sz w:val="22"/>
                <w:u w:val="single"/>
              </w:rPr>
            </w:pPr>
          </w:p>
          <w:p w14:paraId="493CBF2C" w14:textId="77777777" w:rsidR="004F3296" w:rsidRPr="00434C90" w:rsidRDefault="004F3296" w:rsidP="009E365E">
            <w:pPr>
              <w:rPr>
                <w:rFonts w:eastAsia="DengXian" w:cs="Arial"/>
                <w:sz w:val="22"/>
                <w:u w:val="single"/>
              </w:rPr>
            </w:pPr>
          </w:p>
          <w:p w14:paraId="3A7EE4B5" w14:textId="77777777" w:rsidR="004F3296" w:rsidRPr="00434C90" w:rsidRDefault="004F3296" w:rsidP="009E365E">
            <w:pPr>
              <w:rPr>
                <w:rFonts w:eastAsia="DengXian" w:cs="Arial"/>
                <w:sz w:val="22"/>
                <w:u w:val="single"/>
              </w:rPr>
            </w:pPr>
          </w:p>
          <w:p w14:paraId="3118D8E9" w14:textId="77777777" w:rsidR="004F3296" w:rsidRPr="00434C90" w:rsidRDefault="004F3296" w:rsidP="009E365E">
            <w:pPr>
              <w:rPr>
                <w:rFonts w:eastAsia="DengXian" w:cs="Arial"/>
                <w:sz w:val="22"/>
                <w:u w:val="single"/>
              </w:rPr>
            </w:pPr>
          </w:p>
          <w:p w14:paraId="21461E5D" w14:textId="77777777" w:rsidR="004F3296" w:rsidRPr="00434C90" w:rsidRDefault="004F3296" w:rsidP="009E365E">
            <w:pPr>
              <w:rPr>
                <w:rFonts w:eastAsia="DengXian" w:cs="Arial"/>
                <w:sz w:val="22"/>
                <w:u w:val="single"/>
              </w:rPr>
            </w:pPr>
          </w:p>
          <w:p w14:paraId="1A07A6B6" w14:textId="77777777" w:rsidR="004F3296" w:rsidRPr="00434C90" w:rsidRDefault="004F3296" w:rsidP="009E365E">
            <w:pPr>
              <w:rPr>
                <w:rFonts w:eastAsia="DengXian" w:cs="Arial"/>
                <w:sz w:val="22"/>
                <w:u w:val="single"/>
              </w:rPr>
            </w:pPr>
          </w:p>
          <w:p w14:paraId="32934E30" w14:textId="77777777" w:rsidR="004F3296" w:rsidRPr="00434C90" w:rsidRDefault="004F3296" w:rsidP="009E365E">
            <w:pPr>
              <w:rPr>
                <w:rFonts w:eastAsia="DengXian" w:cs="Arial"/>
                <w:sz w:val="22"/>
                <w:u w:val="single"/>
              </w:rPr>
            </w:pPr>
          </w:p>
          <w:p w14:paraId="582B5882" w14:textId="77777777" w:rsidR="004F3296" w:rsidRPr="00434C90" w:rsidRDefault="004F3296" w:rsidP="009E365E">
            <w:pPr>
              <w:rPr>
                <w:rFonts w:eastAsia="DengXian" w:cs="Arial"/>
                <w:sz w:val="22"/>
                <w:u w:val="single"/>
              </w:rPr>
            </w:pPr>
          </w:p>
          <w:p w14:paraId="11EF6199" w14:textId="77777777" w:rsidR="004F3296" w:rsidRPr="00434C90" w:rsidRDefault="004F3296" w:rsidP="009E365E">
            <w:pPr>
              <w:rPr>
                <w:rFonts w:eastAsia="DengXian" w:cs="Arial"/>
                <w:sz w:val="22"/>
                <w:u w:val="single"/>
              </w:rPr>
            </w:pPr>
          </w:p>
          <w:p w14:paraId="277FF36A" w14:textId="77777777" w:rsidR="004F3296" w:rsidRPr="00434C90" w:rsidRDefault="004F3296" w:rsidP="009E365E">
            <w:pPr>
              <w:rPr>
                <w:rFonts w:eastAsia="DengXian" w:cs="Arial"/>
                <w:sz w:val="22"/>
                <w:u w:val="single"/>
              </w:rPr>
            </w:pPr>
          </w:p>
          <w:p w14:paraId="72A9F243" w14:textId="77777777" w:rsidR="004F3296" w:rsidRPr="00434C90" w:rsidRDefault="004F3296" w:rsidP="009E365E">
            <w:pPr>
              <w:rPr>
                <w:rFonts w:eastAsia="DengXian" w:cs="Arial"/>
                <w:sz w:val="22"/>
                <w:u w:val="single"/>
              </w:rPr>
            </w:pPr>
          </w:p>
        </w:tc>
        <w:tc>
          <w:tcPr>
            <w:tcW w:w="6717" w:type="dxa"/>
          </w:tcPr>
          <w:p w14:paraId="7CBFDC7D" w14:textId="77777777" w:rsidR="004F3296" w:rsidRPr="00434C90" w:rsidRDefault="004F3296" w:rsidP="009E365E">
            <w:pPr>
              <w:rPr>
                <w:rFonts w:cs="Arial"/>
                <w:sz w:val="22"/>
              </w:rPr>
            </w:pPr>
            <w:r w:rsidRPr="00434C90">
              <w:rPr>
                <w:rFonts w:cs="Arial"/>
                <w:sz w:val="22"/>
              </w:rPr>
              <w:t xml:space="preserve">The Singapore government has a myriad of strategies in place to address market failure in the market for healthcare. </w:t>
            </w:r>
          </w:p>
          <w:p w14:paraId="677A93D4" w14:textId="77777777" w:rsidR="004F3296" w:rsidRPr="00434C90" w:rsidRDefault="004F3296" w:rsidP="009E365E">
            <w:pPr>
              <w:rPr>
                <w:rFonts w:cs="Arial"/>
                <w:sz w:val="22"/>
              </w:rPr>
            </w:pPr>
          </w:p>
          <w:p w14:paraId="648625EC" w14:textId="77777777" w:rsidR="004F3296" w:rsidRPr="00434C90" w:rsidRDefault="004F3296" w:rsidP="009E365E">
            <w:pPr>
              <w:rPr>
                <w:rFonts w:cs="Arial"/>
                <w:sz w:val="22"/>
              </w:rPr>
            </w:pPr>
            <w:r w:rsidRPr="00434C90">
              <w:rPr>
                <w:rFonts w:cs="Arial"/>
                <w:sz w:val="22"/>
              </w:rPr>
              <w:t xml:space="preserve">These policies aim to address the problems of under-consumption through the provision of subsidies and legislation. In </w:t>
            </w:r>
            <w:proofErr w:type="gramStart"/>
            <w:r w:rsidRPr="00434C90">
              <w:rPr>
                <w:rFonts w:cs="Arial"/>
                <w:sz w:val="22"/>
              </w:rPr>
              <w:t>addition</w:t>
            </w:r>
            <w:proofErr w:type="gramEnd"/>
            <w:r w:rsidRPr="00434C90">
              <w:rPr>
                <w:rFonts w:cs="Arial"/>
                <w:sz w:val="22"/>
              </w:rPr>
              <w:t xml:space="preserve"> imperfect information is addressed through public education while inequity in the market through targeted subsidies like </w:t>
            </w:r>
            <w:proofErr w:type="spellStart"/>
            <w:r w:rsidRPr="00434C90">
              <w:rPr>
                <w:rFonts w:cs="Arial"/>
                <w:sz w:val="22"/>
              </w:rPr>
              <w:t>Medifund</w:t>
            </w:r>
            <w:proofErr w:type="spellEnd"/>
            <w:r w:rsidRPr="00434C90">
              <w:rPr>
                <w:rFonts w:cs="Arial"/>
                <w:sz w:val="22"/>
              </w:rPr>
              <w:t xml:space="preserve"> as well as medical subsidies to holders of the Pioneer Generation or Merdeka Generation Cards. </w:t>
            </w:r>
          </w:p>
          <w:p w14:paraId="0969BCE2" w14:textId="77777777" w:rsidR="004F3296" w:rsidRPr="00434C90" w:rsidRDefault="004F3296" w:rsidP="009E365E">
            <w:pPr>
              <w:rPr>
                <w:rFonts w:cs="Arial"/>
                <w:sz w:val="22"/>
              </w:rPr>
            </w:pPr>
          </w:p>
          <w:p w14:paraId="387FDE07" w14:textId="77777777" w:rsidR="004F3296" w:rsidRPr="00434C90" w:rsidRDefault="004F3296" w:rsidP="009E365E">
            <w:pPr>
              <w:rPr>
                <w:rFonts w:cs="Arial"/>
                <w:sz w:val="22"/>
              </w:rPr>
            </w:pPr>
            <w:r w:rsidRPr="00434C90">
              <w:rPr>
                <w:rFonts w:cs="Arial"/>
                <w:sz w:val="22"/>
              </w:rPr>
              <w:t xml:space="preserve">In the light of ageing population, the equity issue is likely to worsen in the future which might severely increase the burden on the Singapore government.  To address this issue, the Singapore government has moved towards more targeted subsidies through means-testing, where subsidies are given according to the household income instead of blanket subsidies for all. The government is also expanding hospitals and building more community hospitals to provide cheaper alternatives to the people in an effort to ensure that there </w:t>
            </w:r>
            <w:proofErr w:type="gramStart"/>
            <w:r w:rsidRPr="00434C90">
              <w:rPr>
                <w:rFonts w:cs="Arial"/>
                <w:sz w:val="22"/>
              </w:rPr>
              <w:t>is</w:t>
            </w:r>
            <w:proofErr w:type="gramEnd"/>
            <w:r w:rsidRPr="00434C90">
              <w:rPr>
                <w:rFonts w:cs="Arial"/>
                <w:sz w:val="22"/>
              </w:rPr>
              <w:t xml:space="preserve"> sufficient healthcare facilities available to all at affordable prices. This also encourages greater competition in the healthcare market which would also improve the quality of healthcare provided.  The government could also consider raising the proportion of CPF that goes into Medisave to reduce burden on children. </w:t>
            </w:r>
          </w:p>
          <w:p w14:paraId="1C7587AA" w14:textId="77777777" w:rsidR="004F3296" w:rsidRPr="00434C90" w:rsidRDefault="004F3296" w:rsidP="009E365E">
            <w:pPr>
              <w:rPr>
                <w:rFonts w:eastAsia="DengXian" w:cs="Arial"/>
                <w:sz w:val="22"/>
              </w:rPr>
            </w:pPr>
          </w:p>
        </w:tc>
        <w:tc>
          <w:tcPr>
            <w:tcW w:w="1559" w:type="dxa"/>
          </w:tcPr>
          <w:p w14:paraId="63E2456B" w14:textId="77777777" w:rsidR="004F3296" w:rsidRPr="00434C90" w:rsidRDefault="004F3296" w:rsidP="009E365E">
            <w:pPr>
              <w:rPr>
                <w:rFonts w:eastAsia="DengXian" w:cs="Arial"/>
                <w:sz w:val="22"/>
              </w:rPr>
            </w:pPr>
            <w:r w:rsidRPr="00434C90">
              <w:rPr>
                <w:rFonts w:eastAsia="DengXian" w:cs="Arial"/>
                <w:sz w:val="22"/>
              </w:rPr>
              <w:t>Stand</w:t>
            </w:r>
          </w:p>
          <w:p w14:paraId="7A8E10B4" w14:textId="77777777" w:rsidR="004F3296" w:rsidRPr="00434C90" w:rsidRDefault="004F3296" w:rsidP="009E365E">
            <w:pPr>
              <w:rPr>
                <w:rFonts w:eastAsia="DengXian" w:cs="Arial"/>
                <w:sz w:val="22"/>
              </w:rPr>
            </w:pPr>
          </w:p>
          <w:p w14:paraId="3723CCBE" w14:textId="77777777" w:rsidR="004F3296" w:rsidRPr="00434C90" w:rsidRDefault="004F3296" w:rsidP="009E365E">
            <w:pPr>
              <w:rPr>
                <w:rFonts w:eastAsia="DengXian" w:cs="Arial"/>
                <w:sz w:val="22"/>
              </w:rPr>
            </w:pPr>
          </w:p>
          <w:p w14:paraId="73725888" w14:textId="77777777" w:rsidR="004F3296" w:rsidRPr="00434C90" w:rsidRDefault="004F3296" w:rsidP="009E365E">
            <w:pPr>
              <w:rPr>
                <w:rFonts w:eastAsia="DengXian" w:cs="Arial"/>
                <w:sz w:val="22"/>
              </w:rPr>
            </w:pPr>
            <w:r w:rsidRPr="00434C90">
              <w:rPr>
                <w:rFonts w:eastAsia="DengXian" w:cs="Arial"/>
                <w:sz w:val="22"/>
              </w:rPr>
              <w:t xml:space="preserve">Substantiation </w:t>
            </w:r>
          </w:p>
          <w:p w14:paraId="04BB4C80" w14:textId="77777777" w:rsidR="004F3296" w:rsidRPr="00434C90" w:rsidRDefault="004F3296" w:rsidP="009E365E">
            <w:pPr>
              <w:rPr>
                <w:rFonts w:eastAsia="DengXian" w:cs="Arial"/>
                <w:sz w:val="22"/>
              </w:rPr>
            </w:pPr>
          </w:p>
          <w:p w14:paraId="20727DFA" w14:textId="77777777" w:rsidR="004F3296" w:rsidRPr="00434C90" w:rsidRDefault="004F3296" w:rsidP="009E365E">
            <w:pPr>
              <w:rPr>
                <w:rFonts w:eastAsia="DengXian" w:cs="Arial"/>
                <w:sz w:val="22"/>
              </w:rPr>
            </w:pPr>
          </w:p>
          <w:p w14:paraId="6357B17E" w14:textId="77777777" w:rsidR="004F3296" w:rsidRPr="00434C90" w:rsidRDefault="004F3296" w:rsidP="009E365E">
            <w:pPr>
              <w:rPr>
                <w:rFonts w:eastAsia="DengXian" w:cs="Arial"/>
                <w:sz w:val="22"/>
              </w:rPr>
            </w:pPr>
          </w:p>
          <w:p w14:paraId="3641082A" w14:textId="77777777" w:rsidR="004F3296" w:rsidRPr="00434C90" w:rsidRDefault="004F3296" w:rsidP="009E365E">
            <w:pPr>
              <w:rPr>
                <w:rFonts w:eastAsia="DengXian" w:cs="Arial"/>
                <w:sz w:val="22"/>
              </w:rPr>
            </w:pPr>
          </w:p>
          <w:p w14:paraId="77E3017B" w14:textId="77777777" w:rsidR="004F3296" w:rsidRPr="00434C90" w:rsidRDefault="004F3296" w:rsidP="009E365E">
            <w:pPr>
              <w:rPr>
                <w:rFonts w:eastAsia="DengXian" w:cs="Arial"/>
                <w:sz w:val="22"/>
              </w:rPr>
            </w:pPr>
          </w:p>
          <w:p w14:paraId="5ABCBDCC" w14:textId="77777777" w:rsidR="004F3296" w:rsidRPr="00434C90" w:rsidRDefault="004F3296" w:rsidP="009E365E">
            <w:pPr>
              <w:rPr>
                <w:rFonts w:eastAsia="DengXian" w:cs="Arial"/>
                <w:sz w:val="22"/>
              </w:rPr>
            </w:pPr>
          </w:p>
          <w:p w14:paraId="15CA2D87" w14:textId="77777777" w:rsidR="004F3296" w:rsidRPr="00434C90" w:rsidRDefault="004F3296" w:rsidP="009E365E">
            <w:pPr>
              <w:rPr>
                <w:rFonts w:eastAsia="DengXian" w:cs="Arial"/>
                <w:sz w:val="22"/>
              </w:rPr>
            </w:pPr>
            <w:r w:rsidRPr="00434C90">
              <w:rPr>
                <w:rFonts w:eastAsia="DengXian" w:cs="Arial"/>
                <w:sz w:val="22"/>
              </w:rPr>
              <w:t>Something Special</w:t>
            </w:r>
          </w:p>
          <w:p w14:paraId="08415589" w14:textId="77777777" w:rsidR="004F3296" w:rsidRPr="00434C90" w:rsidRDefault="004F3296" w:rsidP="009E365E">
            <w:pPr>
              <w:rPr>
                <w:rFonts w:eastAsia="DengXian" w:cs="Arial"/>
                <w:sz w:val="22"/>
              </w:rPr>
            </w:pPr>
            <w:r w:rsidRPr="00434C90">
              <w:rPr>
                <w:rFonts w:eastAsia="DengXian" w:cs="Arial"/>
                <w:sz w:val="22"/>
              </w:rPr>
              <w:t>in the context of Singapore.</w:t>
            </w:r>
          </w:p>
        </w:tc>
      </w:tr>
    </w:tbl>
    <w:p w14:paraId="058D3EDC" w14:textId="77777777" w:rsidR="004F3296" w:rsidRDefault="004F3296" w:rsidP="004F3296">
      <w:pPr>
        <w:rPr>
          <w:rFonts w:cs="Arial"/>
          <w:b/>
          <w:bCs/>
          <w:sz w:val="20"/>
          <w:szCs w:val="20"/>
        </w:rPr>
      </w:pPr>
    </w:p>
    <w:p w14:paraId="5BBED48E" w14:textId="77777777" w:rsidR="00EE6BE1" w:rsidRDefault="00EE6BE1"/>
    <w:sectPr w:rsidR="00EE6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YCLJR+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6749"/>
    <w:multiLevelType w:val="hybridMultilevel"/>
    <w:tmpl w:val="20B4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76595"/>
    <w:multiLevelType w:val="hybridMultilevel"/>
    <w:tmpl w:val="9FE0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955B5"/>
    <w:multiLevelType w:val="hybridMultilevel"/>
    <w:tmpl w:val="B27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74380"/>
    <w:multiLevelType w:val="hybridMultilevel"/>
    <w:tmpl w:val="94D89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010E90"/>
    <w:multiLevelType w:val="hybridMultilevel"/>
    <w:tmpl w:val="A7CA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 Jingru Christine">
    <w15:presenceInfo w15:providerId="AD" w15:userId="S-1-5-21-3722987260-3595936386-1036414196-1695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E9"/>
    <w:rsid w:val="004F3296"/>
    <w:rsid w:val="00DA0EF1"/>
    <w:rsid w:val="00EC1FE9"/>
    <w:rsid w:val="00EE6B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5CC0"/>
  <w15:chartTrackingRefBased/>
  <w15:docId w15:val="{598F2CF4-A91B-4AC1-8DCC-1483187B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96"/>
    <w:pPr>
      <w:spacing w:after="0" w:line="240" w:lineRule="auto"/>
      <w:jc w:val="both"/>
    </w:pPr>
    <w:rPr>
      <w:rFonts w:ascii="Arial" w:eastAsiaTheme="minorEastAsia" w:hAnsi="Arial"/>
      <w:sz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296"/>
    <w:pPr>
      <w:spacing w:after="0" w:line="240" w:lineRule="auto"/>
      <w:jc w:val="both"/>
    </w:pPr>
    <w:rPr>
      <w:rFonts w:ascii="Arial" w:eastAsiaTheme="minorEastAsia" w:hAnsi="Arial"/>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296"/>
    <w:pPr>
      <w:ind w:left="720"/>
      <w:contextualSpacing/>
    </w:pPr>
  </w:style>
  <w:style w:type="table" w:customStyle="1" w:styleId="TableGrid1">
    <w:name w:val="Table Grid1"/>
    <w:basedOn w:val="TableNormal"/>
    <w:next w:val="TableGrid"/>
    <w:uiPriority w:val="39"/>
    <w:rsid w:val="004F329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Normal"/>
    <w:next w:val="Normal"/>
    <w:rsid w:val="004F3296"/>
    <w:pPr>
      <w:widowControl w:val="0"/>
      <w:autoSpaceDE w:val="0"/>
      <w:autoSpaceDN w:val="0"/>
      <w:adjustRightInd w:val="0"/>
      <w:jc w:val="left"/>
    </w:pPr>
    <w:rPr>
      <w:rFonts w:ascii="ZYCLJR+Arial-BoldMT" w:eastAsia="Times New Roman" w:hAnsi="ZYCLJR+Arial-BoldMT" w:cs="ZYCLJR+Arial-BoldMT"/>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2507</Words>
  <Characters>14290</Characters>
  <Application>Microsoft Office Word</Application>
  <DocSecurity>0</DocSecurity>
  <Lines>119</Lines>
  <Paragraphs>33</Paragraphs>
  <ScaleCrop>false</ScaleCrop>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Shi Qi</dc:creator>
  <cp:keywords/>
  <dc:description/>
  <cp:lastModifiedBy>simonngchinsun@gmail.com</cp:lastModifiedBy>
  <cp:revision>2</cp:revision>
  <dcterms:created xsi:type="dcterms:W3CDTF">2021-10-02T17:05:00Z</dcterms:created>
  <dcterms:modified xsi:type="dcterms:W3CDTF">2021-10-02T17:05:00Z</dcterms:modified>
</cp:coreProperties>
</file>